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"page=1" \o "Page 1"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"page=2" \o "Page 2"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"page=3" \o "Page 3"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"page=4" \o "Page 4"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"page=5" \o "Page 5"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"page=6" \o "Page 6"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"page=7" \o "Page 7"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"page=22" \o "Page 22"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"page=23" \o "Page 23"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"page=24" \o "Page 24"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"page=25" \o "Page 25"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"page=26" \o "Page 26"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"page=27" \o "Page 27"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"page=28" \o "Page 28"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"page=29" \o "Page 29"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29331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  <w:r w:rsidRPr="00131495">
        <w:rPr>
          <w:rFonts w:ascii="Arial" w:eastAsia="Times New Roman" w:hAnsi="Arial" w:cs="Arial"/>
          <w:lang w:eastAsia="hu-HU"/>
        </w:rPr>
        <w:fldChar w:fldCharType="begin"/>
      </w:r>
      <w:r w:rsidR="00131495" w:rsidRPr="00131495">
        <w:rPr>
          <w:rFonts w:ascii="Arial" w:eastAsia="Times New Roman" w:hAnsi="Arial" w:cs="Arial"/>
          <w:lang w:eastAsia="hu-HU"/>
        </w:rPr>
        <w:instrText xml:space="preserve"> HYPERLINK "http://img.hunbasket.webpont.com/art/orig/46484_VK_UP_1516_0vvv_approved_signed.pdf" \l "page=30" \o "Page 30" </w:instrText>
      </w:r>
      <w:r w:rsidRPr="00131495">
        <w:rPr>
          <w:rFonts w:ascii="Arial" w:eastAsia="Times New Roman" w:hAnsi="Arial" w:cs="Arial"/>
          <w:lang w:eastAsia="hu-HU"/>
        </w:rPr>
        <w:fldChar w:fldCharType="separate"/>
      </w:r>
    </w:p>
    <w:p w:rsidR="00131495" w:rsidRPr="00131495" w:rsidRDefault="000C11CE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fldChar w:fldCharType="end"/>
      </w:r>
    </w:p>
    <w:p w:rsidR="00293315" w:rsidRPr="002262E4" w:rsidRDefault="00131495" w:rsidP="002262E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hu-HU"/>
          <w:rPrChange w:id="0" w:author="Rónási Márton" w:date="2015-11-18T09:16:00Z">
            <w:rPr>
              <w:rFonts w:ascii="Arial" w:eastAsia="Times New Roman" w:hAnsi="Arial" w:cs="Arial"/>
              <w:lang w:eastAsia="hu-HU"/>
            </w:rPr>
          </w:rPrChange>
        </w:rPr>
        <w:pPrChange w:id="1" w:author="Rónási Márton" w:date="2015-11-18T09:16:00Z">
          <w:pPr>
            <w:spacing w:after="0" w:line="240" w:lineRule="auto"/>
            <w:jc w:val="both"/>
          </w:pPr>
        </w:pPrChange>
      </w:pPr>
      <w:r w:rsidRPr="002262E4">
        <w:rPr>
          <w:rFonts w:ascii="Arial" w:eastAsia="Times New Roman" w:hAnsi="Arial" w:cs="Arial"/>
          <w:sz w:val="48"/>
          <w:szCs w:val="48"/>
          <w:lang w:eastAsia="hu-HU"/>
          <w:rPrChange w:id="2" w:author="Rónási Márton" w:date="2015-11-18T09:16:00Z">
            <w:rPr>
              <w:rFonts w:ascii="Arial" w:eastAsia="Times New Roman" w:hAnsi="Arial" w:cs="Arial"/>
              <w:lang w:eastAsia="hu-HU"/>
            </w:rPr>
          </w:rPrChange>
        </w:rPr>
        <w:t>Baranya Megye</w:t>
      </w:r>
    </w:p>
    <w:p w:rsidR="00131495" w:rsidRPr="002262E4" w:rsidRDefault="00131495" w:rsidP="002262E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hu-HU"/>
          <w:rPrChange w:id="3" w:author="Rónási Márton" w:date="2015-11-18T09:16:00Z">
            <w:rPr>
              <w:rFonts w:ascii="Arial" w:eastAsia="Times New Roman" w:hAnsi="Arial" w:cs="Arial"/>
              <w:lang w:eastAsia="hu-HU"/>
            </w:rPr>
          </w:rPrChange>
        </w:rPr>
        <w:pPrChange w:id="4" w:author="Rónási Márton" w:date="2015-11-18T09:16:00Z">
          <w:pPr>
            <w:spacing w:after="0" w:line="240" w:lineRule="auto"/>
            <w:jc w:val="both"/>
          </w:pPr>
        </w:pPrChange>
      </w:pPr>
      <w:r w:rsidRPr="002262E4">
        <w:rPr>
          <w:rFonts w:ascii="Arial" w:eastAsia="Times New Roman" w:hAnsi="Arial" w:cs="Arial"/>
          <w:sz w:val="48"/>
          <w:szCs w:val="48"/>
          <w:lang w:eastAsia="hu-HU"/>
          <w:rPrChange w:id="5" w:author="Rónási Márton" w:date="2015-11-18T09:16:00Z">
            <w:rPr>
              <w:rFonts w:ascii="Arial" w:eastAsia="Times New Roman" w:hAnsi="Arial" w:cs="Arial"/>
              <w:lang w:eastAsia="hu-HU"/>
            </w:rPr>
          </w:rPrChange>
        </w:rPr>
        <w:t>U14-es BAJNOKSÁGÁNAK</w:t>
      </w:r>
    </w:p>
    <w:p w:rsidR="00131495" w:rsidRPr="002262E4" w:rsidRDefault="00131495" w:rsidP="002262E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hu-HU"/>
          <w:rPrChange w:id="6" w:author="Rónási Márton" w:date="2015-11-18T09:16:00Z">
            <w:rPr>
              <w:rFonts w:ascii="Arial" w:eastAsia="Times New Roman" w:hAnsi="Arial" w:cs="Arial"/>
              <w:lang w:eastAsia="hu-HU"/>
            </w:rPr>
          </w:rPrChange>
        </w:rPr>
        <w:pPrChange w:id="7" w:author="Rónási Márton" w:date="2015-11-18T09:16:00Z">
          <w:pPr>
            <w:spacing w:after="0" w:line="240" w:lineRule="auto"/>
            <w:jc w:val="both"/>
          </w:pPr>
        </w:pPrChange>
      </w:pPr>
      <w:r w:rsidRPr="002262E4">
        <w:rPr>
          <w:rFonts w:ascii="Arial" w:eastAsia="Times New Roman" w:hAnsi="Arial" w:cs="Arial"/>
          <w:sz w:val="48"/>
          <w:szCs w:val="48"/>
          <w:lang w:eastAsia="hu-HU"/>
          <w:rPrChange w:id="8" w:author="Rónási Márton" w:date="2015-11-18T09:16:00Z">
            <w:rPr>
              <w:rFonts w:ascii="Arial" w:eastAsia="Times New Roman" w:hAnsi="Arial" w:cs="Arial"/>
              <w:lang w:eastAsia="hu-HU"/>
            </w:rPr>
          </w:rPrChange>
        </w:rPr>
        <w:t>VERSENYKIÍRÁSA</w:t>
      </w:r>
    </w:p>
    <w:p w:rsidR="00131495" w:rsidRPr="002262E4" w:rsidRDefault="00131495" w:rsidP="002262E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hu-HU"/>
          <w:rPrChange w:id="9" w:author="Rónási Márton" w:date="2015-11-18T09:16:00Z">
            <w:rPr>
              <w:rFonts w:ascii="Arial" w:eastAsia="Times New Roman" w:hAnsi="Arial" w:cs="Arial"/>
              <w:lang w:eastAsia="hu-HU"/>
            </w:rPr>
          </w:rPrChange>
        </w:rPr>
        <w:pPrChange w:id="10" w:author="Rónási Márton" w:date="2015-11-18T09:16:00Z">
          <w:pPr>
            <w:spacing w:after="0" w:line="240" w:lineRule="auto"/>
            <w:jc w:val="both"/>
          </w:pPr>
        </w:pPrChange>
      </w:pPr>
      <w:r w:rsidRPr="002262E4">
        <w:rPr>
          <w:rFonts w:ascii="Arial" w:eastAsia="Times New Roman" w:hAnsi="Arial" w:cs="Arial"/>
          <w:sz w:val="48"/>
          <w:szCs w:val="48"/>
          <w:lang w:eastAsia="hu-HU"/>
          <w:rPrChange w:id="11" w:author="Rónási Márton" w:date="2015-11-18T09:16:00Z">
            <w:rPr>
              <w:rFonts w:ascii="Arial" w:eastAsia="Times New Roman" w:hAnsi="Arial" w:cs="Arial"/>
              <w:lang w:eastAsia="hu-HU"/>
            </w:rPr>
          </w:rPrChange>
        </w:rPr>
        <w:t>2015/2016</w:t>
      </w:r>
      <w:bookmarkStart w:id="12" w:name="_GoBack"/>
      <w:bookmarkEnd w:id="12"/>
    </w:p>
    <w:p w:rsidR="00293315" w:rsidRPr="00293315" w:rsidRDefault="0029331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93315">
        <w:rPr>
          <w:rFonts w:ascii="Arial" w:eastAsia="Times New Roman" w:hAnsi="Arial" w:cs="Arial"/>
          <w:lang w:eastAsia="hu-HU"/>
        </w:rPr>
        <w:br w:type="page"/>
      </w:r>
    </w:p>
    <w:p w:rsidR="00131495" w:rsidRPr="00131495" w:rsidRDefault="00293315" w:rsidP="00293315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1. A VERSENY CÉLJA</w:t>
      </w:r>
    </w:p>
    <w:p w:rsidR="00293315" w:rsidRDefault="0029331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31495" w:rsidRPr="00131495" w:rsidRDefault="0013149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t>1.1</w:t>
      </w:r>
      <w:r w:rsidR="00293315" w:rsidRPr="00293315">
        <w:rPr>
          <w:rFonts w:ascii="Arial" w:eastAsia="Times New Roman" w:hAnsi="Arial" w:cs="Arial"/>
          <w:lang w:eastAsia="hu-HU"/>
        </w:rPr>
        <w:t xml:space="preserve"> </w:t>
      </w:r>
      <w:r w:rsidRPr="00293315">
        <w:rPr>
          <w:rFonts w:ascii="Arial" w:hAnsi="Arial" w:cs="Arial"/>
          <w:color w:val="000000"/>
        </w:rPr>
        <w:t>Megyei szintű U-14-es bajnokságot hozzunk létre, melyben lehetőséget kapnának azon játékosok, egyesületek, esetleg diákolimpia csapatok, amelyek nem vesznek részt a korosztályos Serdülő A bajnokságban.</w:t>
      </w:r>
    </w:p>
    <w:p w:rsidR="00131495" w:rsidRPr="00131495" w:rsidDel="00B85618" w:rsidRDefault="00131495" w:rsidP="00293315">
      <w:pPr>
        <w:spacing w:after="0" w:line="240" w:lineRule="auto"/>
        <w:jc w:val="both"/>
        <w:rPr>
          <w:del w:id="13" w:author="Gincsai János" w:date="2015-10-15T08:29:00Z"/>
          <w:rFonts w:ascii="Arial" w:eastAsia="Times New Roman" w:hAnsi="Arial" w:cs="Arial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t>1.2</w:t>
      </w:r>
      <w:ins w:id="14" w:author="Gincsai János" w:date="2015-10-15T08:29:00Z">
        <w:r w:rsidR="00B85618">
          <w:rPr>
            <w:rFonts w:ascii="Arial" w:eastAsia="Times New Roman" w:hAnsi="Arial" w:cs="Arial"/>
            <w:lang w:eastAsia="hu-HU"/>
          </w:rPr>
          <w:t xml:space="preserve"> </w:t>
        </w:r>
      </w:ins>
    </w:p>
    <w:p w:rsidR="00131495" w:rsidRPr="00131495" w:rsidRDefault="0013149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t>A verseny célja az utánpótlás nevelés elősegítése, a korosztály játékos</w:t>
      </w:r>
      <w:r w:rsidRPr="00293315">
        <w:rPr>
          <w:rFonts w:ascii="Arial" w:eastAsia="Times New Roman" w:hAnsi="Arial" w:cs="Arial"/>
          <w:lang w:eastAsia="hu-HU"/>
        </w:rPr>
        <w:t xml:space="preserve">ainak </w:t>
      </w:r>
      <w:r w:rsidRPr="00131495">
        <w:rPr>
          <w:rFonts w:ascii="Arial" w:eastAsia="Times New Roman" w:hAnsi="Arial" w:cs="Arial"/>
          <w:lang w:eastAsia="hu-HU"/>
        </w:rPr>
        <w:t>versenyeztetése, és a bajnoki cím, illetve helyezések eldöntése.</w:t>
      </w:r>
    </w:p>
    <w:p w:rsidR="00131495" w:rsidRPr="00293315" w:rsidRDefault="0013149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293315" w:rsidRPr="00131495" w:rsidRDefault="00131495" w:rsidP="00293315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131495">
        <w:rPr>
          <w:rFonts w:ascii="Arial" w:eastAsia="Times New Roman" w:hAnsi="Arial" w:cs="Arial"/>
          <w:b/>
          <w:lang w:eastAsia="hu-HU"/>
        </w:rPr>
        <w:t>2.</w:t>
      </w:r>
      <w:r w:rsidR="00293315" w:rsidRPr="00293315">
        <w:rPr>
          <w:rFonts w:ascii="Arial" w:eastAsia="Times New Roman" w:hAnsi="Arial" w:cs="Arial"/>
          <w:b/>
          <w:lang w:eastAsia="hu-HU"/>
        </w:rPr>
        <w:t xml:space="preserve"> </w:t>
      </w:r>
      <w:r w:rsidRPr="00131495">
        <w:rPr>
          <w:rFonts w:ascii="Arial" w:eastAsia="Times New Roman" w:hAnsi="Arial" w:cs="Arial"/>
          <w:b/>
          <w:lang w:eastAsia="hu-HU"/>
        </w:rPr>
        <w:t>A BAJNOKSÁG RENDEZŐJE</w:t>
      </w:r>
    </w:p>
    <w:p w:rsidR="00293315" w:rsidRDefault="0029331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31495" w:rsidRPr="00293315" w:rsidRDefault="0013149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t>A</w:t>
      </w:r>
      <w:r w:rsidRPr="00293315">
        <w:rPr>
          <w:rFonts w:ascii="Arial" w:eastAsia="Times New Roman" w:hAnsi="Arial" w:cs="Arial"/>
          <w:lang w:eastAsia="hu-HU"/>
        </w:rPr>
        <w:t xml:space="preserve"> bajnokságot a Baranya Megyei Kosárlabda Szövetség </w:t>
      </w:r>
      <w:r w:rsidRPr="00131495">
        <w:rPr>
          <w:rFonts w:ascii="Arial" w:eastAsia="Times New Roman" w:hAnsi="Arial" w:cs="Arial"/>
          <w:lang w:eastAsia="hu-HU"/>
        </w:rPr>
        <w:t xml:space="preserve">(a továbbiakban: </w:t>
      </w:r>
      <w:r w:rsidRPr="00293315">
        <w:rPr>
          <w:rFonts w:ascii="Arial" w:eastAsia="Times New Roman" w:hAnsi="Arial" w:cs="Arial"/>
          <w:lang w:eastAsia="hu-HU"/>
        </w:rPr>
        <w:t>B</w:t>
      </w:r>
      <w:r w:rsidRPr="00131495">
        <w:rPr>
          <w:rFonts w:ascii="Arial" w:eastAsia="Times New Roman" w:hAnsi="Arial" w:cs="Arial"/>
          <w:lang w:eastAsia="hu-HU"/>
        </w:rPr>
        <w:t xml:space="preserve">MKSZ) szervezi. </w:t>
      </w:r>
    </w:p>
    <w:p w:rsidR="00293315" w:rsidRPr="00293315" w:rsidRDefault="0029331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31495" w:rsidRPr="00293315" w:rsidRDefault="0013149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t>3.</w:t>
      </w:r>
      <w:r w:rsidRPr="00293315">
        <w:rPr>
          <w:rFonts w:ascii="Arial" w:eastAsia="Times New Roman" w:hAnsi="Arial" w:cs="Arial"/>
          <w:lang w:eastAsia="hu-HU"/>
        </w:rPr>
        <w:t xml:space="preserve"> </w:t>
      </w:r>
      <w:r w:rsidRPr="00293315">
        <w:rPr>
          <w:rFonts w:ascii="Arial" w:hAnsi="Arial" w:cs="Arial"/>
          <w:b/>
        </w:rPr>
        <w:t>A BAJNOKSÁG SZERVEZÉSE</w:t>
      </w:r>
    </w:p>
    <w:p w:rsidR="00293315" w:rsidRDefault="0029331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3.1. </w:t>
      </w:r>
      <w:r w:rsidRPr="00293315">
        <w:rPr>
          <w:rFonts w:ascii="Arial" w:hAnsi="Arial" w:cs="Arial"/>
        </w:rPr>
        <w:tab/>
        <w:t>Kapcsolattartás a csapatokkal</w:t>
      </w: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>Minden Megyei csapatnak szükséges e-mail címmel rendelkeznie, s olyan személyt megjelölnie, aki a leveleket naponta elolvassa. A versenyiroda minden hivatalos küldeményét e-mailen küldi a csapatoknak.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>3.1.1. Minden mérkőzés után (24 órán belül) az első játé</w:t>
      </w:r>
      <w:r w:rsidR="00293315" w:rsidRPr="00293315">
        <w:rPr>
          <w:rFonts w:ascii="Arial" w:hAnsi="Arial" w:cs="Arial"/>
        </w:rPr>
        <w:t xml:space="preserve">kvezető köteles az eredményt, a </w:t>
      </w:r>
      <w:r w:rsidRPr="00293315">
        <w:rPr>
          <w:rFonts w:ascii="Arial" w:hAnsi="Arial" w:cs="Arial"/>
        </w:rPr>
        <w:t xml:space="preserve">játékvezetők nevét a BMKSZ, a főtitkár, a VB-elnök, és a honlap üzemeltető e-mail </w:t>
      </w:r>
      <w:r w:rsidR="00293315" w:rsidRPr="00293315">
        <w:rPr>
          <w:rFonts w:ascii="Arial" w:hAnsi="Arial" w:cs="Arial"/>
        </w:rPr>
        <w:t>c</w:t>
      </w:r>
      <w:r w:rsidRPr="00293315">
        <w:rPr>
          <w:rFonts w:ascii="Arial" w:hAnsi="Arial" w:cs="Arial"/>
        </w:rPr>
        <w:t>ímére elküldeni.</w:t>
      </w:r>
    </w:p>
    <w:p w:rsidR="00293315" w:rsidRDefault="00293315" w:rsidP="00293315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131495" w:rsidRPr="00293315" w:rsidRDefault="00131495" w:rsidP="00293315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131495">
        <w:rPr>
          <w:rFonts w:ascii="Arial" w:eastAsia="Times New Roman" w:hAnsi="Arial" w:cs="Arial"/>
          <w:b/>
          <w:lang w:eastAsia="hu-HU"/>
        </w:rPr>
        <w:t>4.</w:t>
      </w:r>
      <w:r w:rsidRPr="00293315">
        <w:rPr>
          <w:rFonts w:ascii="Arial" w:eastAsia="Times New Roman" w:hAnsi="Arial" w:cs="Arial"/>
          <w:b/>
          <w:lang w:eastAsia="hu-HU"/>
        </w:rPr>
        <w:t xml:space="preserve"> </w:t>
      </w:r>
      <w:r w:rsidR="00293315">
        <w:rPr>
          <w:rFonts w:ascii="Arial" w:eastAsia="Times New Roman" w:hAnsi="Arial" w:cs="Arial"/>
          <w:b/>
          <w:lang w:eastAsia="hu-HU"/>
        </w:rPr>
        <w:t>A VERSENYEK RÉSZTVEVŐI</w:t>
      </w:r>
    </w:p>
    <w:p w:rsidR="00293315" w:rsidRDefault="0029331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31495" w:rsidRPr="00131495" w:rsidRDefault="0013149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31495">
        <w:rPr>
          <w:rFonts w:ascii="Arial" w:eastAsia="Times New Roman" w:hAnsi="Arial" w:cs="Arial"/>
          <w:lang w:eastAsia="hu-HU"/>
        </w:rPr>
        <w:t>4.1</w:t>
      </w:r>
      <w:r w:rsidRPr="00293315">
        <w:rPr>
          <w:rFonts w:ascii="Arial" w:eastAsia="Times New Roman" w:hAnsi="Arial" w:cs="Arial"/>
          <w:lang w:eastAsia="hu-HU"/>
        </w:rPr>
        <w:t xml:space="preserve"> </w:t>
      </w:r>
      <w:r w:rsidRPr="00293315">
        <w:rPr>
          <w:rFonts w:ascii="Arial" w:hAnsi="Arial" w:cs="Arial"/>
          <w:color w:val="000000"/>
        </w:rPr>
        <w:t>A mérkőzéseken 2002. január 1. után született sportolók szerepelhetnek érvényes sportorvosi igazolással, egy mérkőzésre maximum 12 fő nevezhető. Amennyiben a nevező csapatok beleegyeznek, 2001. január 1. után született játékosból maximum 2 fő szerepeltethető mérkőzésenként</w:t>
      </w:r>
      <w:r w:rsidRPr="00293315">
        <w:rPr>
          <w:rFonts w:ascii="Arial" w:hAnsi="Arial" w:cs="Arial"/>
          <w:b/>
          <w:i/>
          <w:color w:val="000000"/>
        </w:rPr>
        <w:t xml:space="preserve">, </w:t>
      </w:r>
      <w:proofErr w:type="gramStart"/>
      <w:r w:rsidRPr="00293315">
        <w:rPr>
          <w:rFonts w:ascii="Arial" w:hAnsi="Arial" w:cs="Arial"/>
          <w:b/>
          <w:i/>
          <w:color w:val="000000"/>
        </w:rPr>
        <w:t>olyan</w:t>
      </w:r>
      <w:proofErr w:type="gramEnd"/>
      <w:r w:rsidRPr="00293315">
        <w:rPr>
          <w:rFonts w:ascii="Arial" w:hAnsi="Arial" w:cs="Arial"/>
          <w:b/>
          <w:i/>
          <w:color w:val="000000"/>
        </w:rPr>
        <w:t xml:space="preserve"> aki nem jut rendszeres játék lehetőséghez a korosztályos bajnokságban.</w:t>
      </w:r>
    </w:p>
    <w:p w:rsidR="00131495" w:rsidRPr="00131495" w:rsidRDefault="0013149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93315">
        <w:rPr>
          <w:rFonts w:ascii="Arial" w:eastAsia="Times New Roman" w:hAnsi="Arial" w:cs="Arial"/>
          <w:lang w:eastAsia="hu-HU"/>
        </w:rPr>
        <w:t>4.2 A bajnokságban részt vevő</w:t>
      </w:r>
      <w:r w:rsidRPr="00131495">
        <w:rPr>
          <w:rFonts w:ascii="Arial" w:eastAsia="Times New Roman" w:hAnsi="Arial" w:cs="Arial"/>
          <w:lang w:eastAsia="hu-HU"/>
        </w:rPr>
        <w:t xml:space="preserve"> csapatban minden olyan játékos szerepeltethető, aki szerepel csapatának az MKOSZ által kiadott 2015/2016. szezonra érvényes csoportos játékengedélyén, valamint érvényes sportorvosi engedéllyel rendelkezik, és ezt kérés esetén a mérkőzés </w:t>
      </w:r>
      <w:r w:rsidRPr="00293315">
        <w:rPr>
          <w:rFonts w:ascii="Arial" w:eastAsia="Times New Roman" w:hAnsi="Arial" w:cs="Arial"/>
          <w:lang w:eastAsia="hu-HU"/>
        </w:rPr>
        <w:t>j</w:t>
      </w:r>
      <w:r w:rsidRPr="00131495">
        <w:rPr>
          <w:rFonts w:ascii="Arial" w:eastAsia="Times New Roman" w:hAnsi="Arial" w:cs="Arial"/>
          <w:lang w:eastAsia="hu-HU"/>
        </w:rPr>
        <w:t>átékvezetőjének hitelt érdemlően bizonyítani tudják. A sportszervezet képviselője felelős azért, hogy sportolói érvényes sportorvosi engedéllyel rendelkezzenek!</w:t>
      </w:r>
    </w:p>
    <w:p w:rsidR="00131495" w:rsidRPr="00293315" w:rsidRDefault="0013149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93315">
        <w:rPr>
          <w:rFonts w:ascii="Arial" w:eastAsia="Times New Roman" w:hAnsi="Arial" w:cs="Arial"/>
          <w:lang w:eastAsia="hu-HU"/>
        </w:rPr>
        <w:t>4.3</w:t>
      </w:r>
      <w:r w:rsidR="00293315">
        <w:rPr>
          <w:rFonts w:ascii="Arial" w:eastAsia="Times New Roman" w:hAnsi="Arial" w:cs="Arial"/>
          <w:lang w:eastAsia="hu-HU"/>
        </w:rPr>
        <w:t xml:space="preserve"> </w:t>
      </w:r>
      <w:r w:rsidRPr="00131495">
        <w:rPr>
          <w:rFonts w:ascii="Arial" w:eastAsia="Times New Roman" w:hAnsi="Arial" w:cs="Arial"/>
          <w:lang w:eastAsia="hu-HU"/>
        </w:rPr>
        <w:t xml:space="preserve">A csapatok a </w:t>
      </w:r>
      <w:r w:rsidRPr="00293315">
        <w:rPr>
          <w:rFonts w:ascii="Arial" w:eastAsia="Times New Roman" w:hAnsi="Arial" w:cs="Arial"/>
          <w:lang w:eastAsia="hu-HU"/>
        </w:rPr>
        <w:t>bajnokság</w:t>
      </w:r>
      <w:r w:rsidRPr="00131495">
        <w:rPr>
          <w:rFonts w:ascii="Arial" w:eastAsia="Times New Roman" w:hAnsi="Arial" w:cs="Arial"/>
          <w:lang w:eastAsia="hu-HU"/>
        </w:rPr>
        <w:t xml:space="preserve"> minden mérkőzésén 12 fővel szerepelhetnek, de a mérkőzéseken legalább tíz (10) játékra kész játékosnak jelen kell lennie. </w:t>
      </w:r>
    </w:p>
    <w:p w:rsidR="00131495" w:rsidRPr="00293315" w:rsidRDefault="0013149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93315">
        <w:rPr>
          <w:rFonts w:ascii="Arial" w:eastAsia="Times New Roman" w:hAnsi="Arial" w:cs="Arial"/>
          <w:lang w:eastAsia="hu-HU"/>
        </w:rPr>
        <w:t>4.4</w:t>
      </w:r>
      <w:r w:rsidR="00293315" w:rsidRPr="00293315">
        <w:rPr>
          <w:rFonts w:ascii="Arial" w:eastAsia="Times New Roman" w:hAnsi="Arial" w:cs="Arial"/>
          <w:lang w:eastAsia="hu-HU"/>
        </w:rPr>
        <w:t xml:space="preserve"> </w:t>
      </w:r>
      <w:r w:rsidRPr="00131495">
        <w:rPr>
          <w:rFonts w:ascii="Arial" w:eastAsia="Times New Roman" w:hAnsi="Arial" w:cs="Arial"/>
          <w:lang w:eastAsia="hu-HU"/>
        </w:rPr>
        <w:t xml:space="preserve">A kötelező játékosokra vonatkozó szabályok megsértése esetén a vétkes csapat pótdíjat köteles fizetni, mérkőzésenként az </w:t>
      </w:r>
      <w:r w:rsidRPr="00293315">
        <w:rPr>
          <w:rFonts w:ascii="Arial" w:eastAsia="Times New Roman" w:hAnsi="Arial" w:cs="Arial"/>
          <w:lang w:eastAsia="hu-HU"/>
        </w:rPr>
        <w:t>BMKSZ</w:t>
      </w:r>
      <w:r w:rsidRPr="00131495">
        <w:rPr>
          <w:rFonts w:ascii="Arial" w:eastAsia="Times New Roman" w:hAnsi="Arial" w:cs="Arial"/>
          <w:lang w:eastAsia="hu-HU"/>
        </w:rPr>
        <w:t xml:space="preserve"> részére, mely díj összegét a Díjfizetési szabályzat 2015/2016.</w:t>
      </w:r>
      <w:r w:rsidRPr="00293315">
        <w:rPr>
          <w:rFonts w:ascii="Arial" w:eastAsia="Times New Roman" w:hAnsi="Arial" w:cs="Arial"/>
          <w:lang w:eastAsia="hu-HU"/>
        </w:rPr>
        <w:t xml:space="preserve"> </w:t>
      </w:r>
      <w:r w:rsidRPr="00131495">
        <w:rPr>
          <w:rFonts w:ascii="Arial" w:eastAsia="Times New Roman" w:hAnsi="Arial" w:cs="Arial"/>
          <w:lang w:eastAsia="hu-HU"/>
        </w:rPr>
        <w:t>tartalmazza.</w:t>
      </w:r>
    </w:p>
    <w:p w:rsidR="00131495" w:rsidRPr="00293315" w:rsidRDefault="00131495" w:rsidP="0029331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93315">
        <w:rPr>
          <w:rFonts w:ascii="Arial" w:eastAsia="Times New Roman" w:hAnsi="Arial" w:cs="Arial"/>
          <w:lang w:eastAsia="hu-HU"/>
        </w:rPr>
        <w:t>4.5</w:t>
      </w:r>
      <w:r w:rsidR="00293315" w:rsidRPr="00293315">
        <w:rPr>
          <w:rFonts w:ascii="Arial" w:eastAsia="Times New Roman" w:hAnsi="Arial" w:cs="Arial"/>
          <w:lang w:eastAsia="hu-HU"/>
        </w:rPr>
        <w:t xml:space="preserve"> </w:t>
      </w:r>
      <w:r w:rsidRPr="00131495">
        <w:rPr>
          <w:rFonts w:ascii="Arial" w:eastAsia="Times New Roman" w:hAnsi="Arial" w:cs="Arial"/>
          <w:lang w:eastAsia="hu-HU"/>
        </w:rPr>
        <w:t xml:space="preserve">Egy játékos egy bajnoki évben </w:t>
      </w:r>
      <w:ins w:id="15" w:author="Gincsai János" w:date="2015-10-15T08:30:00Z">
        <w:r w:rsidR="00B85618">
          <w:rPr>
            <w:rFonts w:ascii="Arial" w:eastAsia="Times New Roman" w:hAnsi="Arial" w:cs="Arial"/>
            <w:lang w:eastAsia="hu-HU"/>
          </w:rPr>
          <w:t xml:space="preserve">e bajnokságnak </w:t>
        </w:r>
      </w:ins>
      <w:r w:rsidRPr="00131495">
        <w:rPr>
          <w:rFonts w:ascii="Arial" w:eastAsia="Times New Roman" w:hAnsi="Arial" w:cs="Arial"/>
          <w:lang w:eastAsia="hu-HU"/>
        </w:rPr>
        <w:t xml:space="preserve">csak </w:t>
      </w:r>
      <w:r w:rsidRPr="00293315">
        <w:rPr>
          <w:rFonts w:ascii="Arial" w:eastAsia="Times New Roman" w:hAnsi="Arial" w:cs="Arial"/>
          <w:lang w:eastAsia="hu-HU"/>
        </w:rPr>
        <w:t>egy csapat</w:t>
      </w:r>
      <w:ins w:id="16" w:author="hp" w:date="2015-10-23T16:39:00Z">
        <w:r w:rsidR="00780CEF">
          <w:rPr>
            <w:rFonts w:ascii="Arial" w:eastAsia="Times New Roman" w:hAnsi="Arial" w:cs="Arial"/>
            <w:lang w:eastAsia="hu-HU"/>
          </w:rPr>
          <w:t>á</w:t>
        </w:r>
      </w:ins>
      <w:r w:rsidRPr="00293315">
        <w:rPr>
          <w:rFonts w:ascii="Arial" w:eastAsia="Times New Roman" w:hAnsi="Arial" w:cs="Arial"/>
          <w:lang w:eastAsia="hu-HU"/>
        </w:rPr>
        <w:t>ban léphet</w:t>
      </w:r>
      <w:r w:rsidRPr="00131495">
        <w:rPr>
          <w:rFonts w:ascii="Arial" w:eastAsia="Times New Roman" w:hAnsi="Arial" w:cs="Arial"/>
          <w:lang w:eastAsia="hu-HU"/>
        </w:rPr>
        <w:t xml:space="preserve"> pályára</w:t>
      </w:r>
      <w:r w:rsidRPr="00293315">
        <w:rPr>
          <w:rFonts w:ascii="Arial" w:eastAsia="Times New Roman" w:hAnsi="Arial" w:cs="Arial"/>
          <w:lang w:eastAsia="hu-HU"/>
        </w:rPr>
        <w:t>.</w:t>
      </w:r>
    </w:p>
    <w:p w:rsidR="00293315" w:rsidRPr="00293315" w:rsidRDefault="00293315" w:rsidP="00293315">
      <w:pPr>
        <w:pStyle w:val="Szvegtrzsbehzssal2"/>
        <w:ind w:left="0" w:firstLine="0"/>
        <w:rPr>
          <w:sz w:val="22"/>
          <w:szCs w:val="22"/>
        </w:rPr>
      </w:pPr>
      <w:r w:rsidRPr="00293315">
        <w:rPr>
          <w:sz w:val="22"/>
          <w:szCs w:val="22"/>
        </w:rPr>
        <w:t>4.6 A 2015/2016. évi bajnokságban azok a csapatok vehetnek részt, melyek a nevezésüket</w:t>
      </w:r>
    </w:p>
    <w:p w:rsidR="00293315" w:rsidRPr="00293315" w:rsidRDefault="00293315" w:rsidP="00293315">
      <w:pPr>
        <w:pStyle w:val="Szvegtrzsbehzssal2"/>
        <w:ind w:left="0" w:firstLine="0"/>
        <w:rPr>
          <w:sz w:val="22"/>
          <w:szCs w:val="22"/>
        </w:rPr>
      </w:pPr>
      <w:proofErr w:type="gramStart"/>
      <w:r w:rsidRPr="00293315">
        <w:rPr>
          <w:sz w:val="22"/>
          <w:szCs w:val="22"/>
        </w:rPr>
        <w:t>határidőre</w:t>
      </w:r>
      <w:proofErr w:type="gramEnd"/>
      <w:r w:rsidRPr="00293315">
        <w:rPr>
          <w:sz w:val="22"/>
          <w:szCs w:val="22"/>
        </w:rPr>
        <w:t xml:space="preserve"> leadták és a nevezési díjat befizették, az MKOSZ által előírt regisztrációt</w:t>
      </w:r>
    </w:p>
    <w:p w:rsidR="00293315" w:rsidRPr="00293315" w:rsidRDefault="00293315" w:rsidP="00293315">
      <w:pPr>
        <w:pStyle w:val="Szvegtrzsbehzssal2"/>
        <w:ind w:left="0" w:firstLine="0"/>
        <w:rPr>
          <w:sz w:val="22"/>
          <w:szCs w:val="22"/>
        </w:rPr>
      </w:pPr>
      <w:proofErr w:type="gramStart"/>
      <w:r w:rsidRPr="00293315">
        <w:rPr>
          <w:sz w:val="22"/>
          <w:szCs w:val="22"/>
        </w:rPr>
        <w:t>megtették</w:t>
      </w:r>
      <w:proofErr w:type="gramEnd"/>
      <w:r w:rsidRPr="00293315">
        <w:rPr>
          <w:sz w:val="22"/>
          <w:szCs w:val="22"/>
        </w:rPr>
        <w:t>.</w:t>
      </w:r>
    </w:p>
    <w:p w:rsidR="00131495" w:rsidRPr="00293315" w:rsidRDefault="00293315" w:rsidP="00293315">
      <w:pPr>
        <w:pStyle w:val="Szvegtrzsbehzssal2"/>
        <w:ind w:left="0" w:firstLine="0"/>
        <w:rPr>
          <w:sz w:val="22"/>
          <w:szCs w:val="22"/>
        </w:rPr>
      </w:pPr>
      <w:r w:rsidRPr="00293315">
        <w:rPr>
          <w:sz w:val="22"/>
          <w:szCs w:val="22"/>
        </w:rPr>
        <w:t xml:space="preserve">4.7 </w:t>
      </w:r>
      <w:r w:rsidR="00131495" w:rsidRPr="00293315">
        <w:rPr>
          <w:sz w:val="22"/>
          <w:szCs w:val="22"/>
        </w:rPr>
        <w:t xml:space="preserve">Ha a mérkőzésen az egész csapatnak egyéni igazolványai nincsenek a helyszínen, a mérkőzést le kell játszani, és az egyébként érvényes játékengedélyeket, utólag a </w:t>
      </w:r>
      <w:proofErr w:type="spellStart"/>
      <w:r w:rsidR="00131495" w:rsidRPr="00293315">
        <w:rPr>
          <w:sz w:val="22"/>
          <w:szCs w:val="22"/>
        </w:rPr>
        <w:t>BMKSZ-nek</w:t>
      </w:r>
      <w:proofErr w:type="spellEnd"/>
      <w:r w:rsidR="00131495" w:rsidRPr="00293315">
        <w:rPr>
          <w:sz w:val="22"/>
          <w:szCs w:val="22"/>
        </w:rPr>
        <w:t xml:space="preserve"> be kell mutatni. A játékengedélyek bemutatásának határideje a mérkőzést követő ötödik munkanap 15 óra.</w:t>
      </w:r>
    </w:p>
    <w:p w:rsidR="00131495" w:rsidRPr="00293315" w:rsidRDefault="00131495" w:rsidP="00293315">
      <w:pPr>
        <w:pStyle w:val="Szvegtrzsbehzssal2"/>
        <w:ind w:left="0" w:firstLine="0"/>
        <w:rPr>
          <w:sz w:val="22"/>
          <w:szCs w:val="22"/>
        </w:rPr>
      </w:pPr>
    </w:p>
    <w:p w:rsidR="00131495" w:rsidRPr="00293315" w:rsidRDefault="0029331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31495" w:rsidRPr="00293315">
        <w:rPr>
          <w:rFonts w:ascii="Arial" w:hAnsi="Arial" w:cs="Arial"/>
          <w:b/>
        </w:rPr>
        <w:t>. A CSAPATOK NEVEZÉSE</w:t>
      </w:r>
    </w:p>
    <w:p w:rsidR="00293315" w:rsidRDefault="0029331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3315" w:rsidRDefault="0029331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31495" w:rsidRPr="00293315">
        <w:rPr>
          <w:rFonts w:ascii="Arial" w:hAnsi="Arial" w:cs="Arial"/>
        </w:rPr>
        <w:t>.1.</w:t>
      </w:r>
      <w:r w:rsidR="00131495" w:rsidRPr="00293315">
        <w:rPr>
          <w:rFonts w:ascii="Arial" w:hAnsi="Arial" w:cs="Arial"/>
          <w:b/>
        </w:rPr>
        <w:t xml:space="preserve"> </w:t>
      </w:r>
      <w:r w:rsidR="00131495" w:rsidRPr="00293315">
        <w:rPr>
          <w:rFonts w:ascii="Arial" w:hAnsi="Arial" w:cs="Arial"/>
          <w:b/>
        </w:rPr>
        <w:tab/>
      </w:r>
      <w:r w:rsidR="00131495" w:rsidRPr="00293315">
        <w:rPr>
          <w:rFonts w:ascii="Arial" w:hAnsi="Arial" w:cs="Arial"/>
        </w:rPr>
        <w:t>Nevezési lap dokumentumok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A Megyei Bajnokságra a sportszervezetek </w:t>
      </w:r>
      <w:r w:rsidRPr="00293315">
        <w:rPr>
          <w:rFonts w:ascii="Arial" w:hAnsi="Arial" w:cs="Arial"/>
          <w:b/>
          <w:bCs/>
        </w:rPr>
        <w:t xml:space="preserve">2015. október 15. 17.00 óráig </w:t>
      </w:r>
      <w:r w:rsidRPr="00293315">
        <w:rPr>
          <w:rFonts w:ascii="Arial" w:hAnsi="Arial" w:cs="Arial"/>
          <w:bCs/>
        </w:rPr>
        <w:t>nevezhetnek az MKOSZ honlapon működő nevezési rendszeren keresztül. Ezen kívül a hiánytalanul kitöltött nevezési okmányokat el kell juttatni a BMKSZ VB-hez is postai úton, vagy e-mail-en.</w:t>
      </w:r>
    </w:p>
    <w:p w:rsidR="00131495" w:rsidRPr="00293315" w:rsidRDefault="0029331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  <w:t>Nevezési díj összegét a 8</w:t>
      </w:r>
      <w:r w:rsidR="00131495" w:rsidRPr="00293315">
        <w:rPr>
          <w:rFonts w:ascii="Arial" w:hAnsi="Arial" w:cs="Arial"/>
        </w:rPr>
        <w:t>.1. pont tartalmazza.</w:t>
      </w:r>
    </w:p>
    <w:p w:rsidR="00131495" w:rsidRPr="00293315" w:rsidRDefault="0029331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131495" w:rsidRPr="00293315">
        <w:rPr>
          <w:rFonts w:ascii="Arial" w:hAnsi="Arial" w:cs="Arial"/>
        </w:rPr>
        <w:t>.3.</w:t>
      </w:r>
      <w:r w:rsidR="00131495" w:rsidRPr="00293315">
        <w:rPr>
          <w:rFonts w:ascii="Arial" w:hAnsi="Arial" w:cs="Arial"/>
          <w:b/>
        </w:rPr>
        <w:t xml:space="preserve"> </w:t>
      </w:r>
      <w:r w:rsidR="00131495" w:rsidRPr="00293315">
        <w:rPr>
          <w:rFonts w:ascii="Arial" w:hAnsi="Arial" w:cs="Arial"/>
          <w:b/>
        </w:rPr>
        <w:tab/>
      </w:r>
      <w:r w:rsidR="00131495" w:rsidRPr="00293315">
        <w:rPr>
          <w:rFonts w:ascii="Arial" w:hAnsi="Arial" w:cs="Arial"/>
        </w:rPr>
        <w:t>A nevezés feltételei</w:t>
      </w:r>
    </w:p>
    <w:p w:rsidR="00131495" w:rsidRPr="00293315" w:rsidRDefault="00131495" w:rsidP="00293315">
      <w:pPr>
        <w:pStyle w:val="Szvegtrzsbehzssal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93315">
        <w:rPr>
          <w:rFonts w:ascii="Arial" w:hAnsi="Arial" w:cs="Arial"/>
          <w:sz w:val="22"/>
          <w:szCs w:val="22"/>
        </w:rPr>
        <w:t>A Megyei Bajnokságra nevező sportszervezet vállalja: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293315">
        <w:rPr>
          <w:rFonts w:ascii="Arial" w:hAnsi="Arial" w:cs="Arial"/>
        </w:rPr>
        <w:t>a</w:t>
      </w:r>
      <w:proofErr w:type="gramEnd"/>
      <w:r w:rsidRPr="00293315">
        <w:rPr>
          <w:rFonts w:ascii="Arial" w:hAnsi="Arial" w:cs="Arial"/>
        </w:rPr>
        <w:t xml:space="preserve">. </w:t>
      </w:r>
      <w:r w:rsidRPr="00293315">
        <w:rPr>
          <w:rFonts w:ascii="Arial" w:hAnsi="Arial" w:cs="Arial"/>
        </w:rPr>
        <w:tab/>
        <w:t>A BMKSZ előírásának betartását és a versenykiírásban foglaltakat.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b. </w:t>
      </w:r>
      <w:r w:rsidRPr="00293315">
        <w:rPr>
          <w:rFonts w:ascii="Arial" w:hAnsi="Arial" w:cs="Arial"/>
        </w:rPr>
        <w:tab/>
        <w:t>Betartja a nevezési határidőt és befizeti a nevezési díjat az MKOSZ számlájára a rendszer által megküldött elektronikus számlák alapján. A nevezési díj befizetése nélkül a határidőre beérkezett nevezési lap is érvénytelennek tekintendő!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293315">
        <w:rPr>
          <w:rFonts w:ascii="Arial" w:hAnsi="Arial" w:cs="Arial"/>
        </w:rPr>
        <w:t>c.</w:t>
      </w:r>
      <w:proofErr w:type="gramEnd"/>
      <w:r w:rsidRPr="00293315">
        <w:rPr>
          <w:rFonts w:ascii="Arial" w:hAnsi="Arial" w:cs="Arial"/>
        </w:rPr>
        <w:t xml:space="preserve"> </w:t>
      </w:r>
      <w:r w:rsidRPr="00293315">
        <w:rPr>
          <w:rFonts w:ascii="Arial" w:hAnsi="Arial" w:cs="Arial"/>
        </w:rPr>
        <w:tab/>
        <w:t xml:space="preserve">Rendezi az </w:t>
      </w:r>
      <w:proofErr w:type="spellStart"/>
      <w:r w:rsidRPr="00293315">
        <w:rPr>
          <w:rFonts w:ascii="Arial" w:hAnsi="Arial" w:cs="Arial"/>
        </w:rPr>
        <w:t>MKOSZ-szel</w:t>
      </w:r>
      <w:proofErr w:type="spellEnd"/>
      <w:r w:rsidRPr="00293315">
        <w:rPr>
          <w:rFonts w:ascii="Arial" w:hAnsi="Arial" w:cs="Arial"/>
        </w:rPr>
        <w:t>, a megyei versenyirodákkal, valamint a tagszervezetekkel szemben fennálló esetleges tartozásait</w:t>
      </w:r>
    </w:p>
    <w:p w:rsidR="00293315" w:rsidRDefault="0029331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31495" w:rsidRPr="00293315" w:rsidRDefault="0029331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31495" w:rsidRPr="00293315">
        <w:rPr>
          <w:rFonts w:ascii="Arial" w:hAnsi="Arial" w:cs="Arial"/>
          <w:b/>
        </w:rPr>
        <w:t>. VERSENYNAPTÁR</w:t>
      </w:r>
    </w:p>
    <w:p w:rsidR="00293315" w:rsidRDefault="00293315" w:rsidP="00293315">
      <w:pPr>
        <w:pStyle w:val="Szvegtrzs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:rsidR="00131495" w:rsidRPr="00293315" w:rsidRDefault="00293315" w:rsidP="00293315">
      <w:pPr>
        <w:pStyle w:val="Szvegtrzs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31495" w:rsidRPr="00293315">
        <w:rPr>
          <w:rFonts w:ascii="Arial" w:hAnsi="Arial" w:cs="Arial"/>
        </w:rPr>
        <w:t xml:space="preserve">.1. </w:t>
      </w:r>
      <w:r w:rsidR="00131495" w:rsidRPr="00293315">
        <w:rPr>
          <w:rFonts w:ascii="Arial" w:hAnsi="Arial" w:cs="Arial"/>
        </w:rPr>
        <w:tab/>
        <w:t xml:space="preserve">A bajnokság ideje: </w:t>
      </w:r>
    </w:p>
    <w:p w:rsidR="00131495" w:rsidRPr="00293315" w:rsidRDefault="00131495" w:rsidP="00293315">
      <w:pPr>
        <w:pStyle w:val="Szvegtrzs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>Az alapszakasz 2015</w:t>
      </w:r>
      <w:r w:rsidRPr="00293315">
        <w:rPr>
          <w:rFonts w:ascii="Arial" w:hAnsi="Arial" w:cs="Arial"/>
          <w:b/>
        </w:rPr>
        <w:t xml:space="preserve">. </w:t>
      </w:r>
      <w:ins w:id="17" w:author="hp" w:date="2015-10-23T16:39:00Z">
        <w:r w:rsidR="00780CEF">
          <w:rPr>
            <w:rFonts w:ascii="Arial" w:hAnsi="Arial" w:cs="Arial"/>
            <w:b/>
          </w:rPr>
          <w:t>november 1</w:t>
        </w:r>
      </w:ins>
      <w:ins w:id="18" w:author="Tamás" w:date="2014-09-27T16:40:00Z">
        <w:del w:id="19" w:author="hp" w:date="2015-10-23T16:39:00Z">
          <w:r w:rsidRPr="00293315" w:rsidDel="00780CEF">
            <w:rPr>
              <w:rFonts w:ascii="Arial" w:hAnsi="Arial" w:cs="Arial"/>
              <w:b/>
            </w:rPr>
            <w:delText>október 1</w:delText>
          </w:r>
        </w:del>
      </w:ins>
      <w:del w:id="20" w:author="hp" w:date="2015-10-23T16:39:00Z">
        <w:r w:rsidRPr="00293315" w:rsidDel="00780CEF">
          <w:rPr>
            <w:rFonts w:ascii="Arial" w:hAnsi="Arial" w:cs="Arial"/>
            <w:b/>
          </w:rPr>
          <w:delText>5</w:delText>
        </w:r>
      </w:del>
      <w:ins w:id="21" w:author="Tamás" w:date="2014-09-27T16:40:00Z">
        <w:del w:id="22" w:author="hp" w:date="2015-10-23T16:39:00Z">
          <w:r w:rsidRPr="00293315" w:rsidDel="00780CEF">
            <w:rPr>
              <w:rFonts w:ascii="Arial" w:hAnsi="Arial" w:cs="Arial"/>
              <w:b/>
            </w:rPr>
            <w:delText>.</w:delText>
          </w:r>
        </w:del>
      </w:ins>
      <w:del w:id="23" w:author="hp" w:date="2015-10-23T16:39:00Z">
        <w:r w:rsidRPr="00293315" w:rsidDel="00780CEF">
          <w:rPr>
            <w:rFonts w:ascii="Arial" w:hAnsi="Arial" w:cs="Arial"/>
            <w:b/>
          </w:rPr>
          <w:delText xml:space="preserve"> </w:delText>
        </w:r>
      </w:del>
      <w:ins w:id="24" w:author="hp" w:date="2015-10-23T16:39:00Z">
        <w:r w:rsidR="00780CEF">
          <w:rPr>
            <w:rFonts w:ascii="Arial" w:hAnsi="Arial" w:cs="Arial"/>
            <w:b/>
          </w:rPr>
          <w:t xml:space="preserve"> </w:t>
        </w:r>
      </w:ins>
      <w:r w:rsidRPr="00293315">
        <w:rPr>
          <w:rFonts w:ascii="Arial" w:hAnsi="Arial" w:cs="Arial"/>
          <w:b/>
        </w:rPr>
        <w:t>– 2016. február 28</w:t>
      </w:r>
      <w:proofErr w:type="gramStart"/>
      <w:r w:rsidRPr="00293315">
        <w:rPr>
          <w:rFonts w:ascii="Arial" w:hAnsi="Arial" w:cs="Arial"/>
        </w:rPr>
        <w:t>.,</w:t>
      </w:r>
      <w:proofErr w:type="gramEnd"/>
      <w:r w:rsidRPr="00293315">
        <w:rPr>
          <w:rFonts w:ascii="Arial" w:hAnsi="Arial" w:cs="Arial"/>
        </w:rPr>
        <w:t xml:space="preserve"> míg a rájátszás 2015. május 2. –június 15. között kerül megrendezésre.</w:t>
      </w:r>
    </w:p>
    <w:p w:rsidR="00293315" w:rsidRPr="00293315" w:rsidRDefault="00293315" w:rsidP="00293315">
      <w:pPr>
        <w:pStyle w:val="Szvegtrzsbehzssal2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131495" w:rsidRPr="00293315">
        <w:rPr>
          <w:sz w:val="22"/>
          <w:szCs w:val="22"/>
        </w:rPr>
        <w:t xml:space="preserve">.2. </w:t>
      </w:r>
      <w:r w:rsidR="00131495" w:rsidRPr="00293315">
        <w:rPr>
          <w:sz w:val="22"/>
          <w:szCs w:val="22"/>
        </w:rPr>
        <w:tab/>
        <w:t xml:space="preserve">A mérkőzések időpontjait az egész szezonra az időpont-egyeztetőn véglegesítik. Az időpont-egyeztetőn minden csapat képviseltetni köteles magát! Amennyiben ezt elmulasztja, a részvétele nélkül véglegesített időpontokat köteles elfogadni! Az időpont-egyeztető értekezlet </w:t>
      </w:r>
      <w:r w:rsidR="00131495" w:rsidRPr="00293315">
        <w:rPr>
          <w:b/>
          <w:sz w:val="22"/>
          <w:szCs w:val="22"/>
        </w:rPr>
        <w:t>2015. október 19. 17 órakor</w:t>
      </w:r>
      <w:r w:rsidR="00131495" w:rsidRPr="00293315">
        <w:rPr>
          <w:sz w:val="22"/>
          <w:szCs w:val="22"/>
        </w:rPr>
        <w:t xml:space="preserve"> kerül megrendezésre a BMKSZ által kijelölt hivatalos helyiségben.</w:t>
      </w:r>
    </w:p>
    <w:p w:rsidR="00131495" w:rsidRPr="00293315" w:rsidRDefault="00293315" w:rsidP="002933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31495" w:rsidRPr="00293315">
        <w:rPr>
          <w:rFonts w:ascii="Arial" w:hAnsi="Arial" w:cs="Arial"/>
        </w:rPr>
        <w:t xml:space="preserve">.3. </w:t>
      </w:r>
      <w:r w:rsidR="00131495" w:rsidRPr="00293315">
        <w:rPr>
          <w:rFonts w:ascii="Arial" w:hAnsi="Arial" w:cs="Arial"/>
        </w:rPr>
        <w:tab/>
        <w:t xml:space="preserve">Módosítási kérelem. </w:t>
      </w:r>
      <w:r w:rsidR="00131495" w:rsidRPr="00293315">
        <w:rPr>
          <w:rFonts w:ascii="Arial" w:hAnsi="Arial" w:cs="Arial"/>
        </w:rPr>
        <w:tab/>
        <w:t xml:space="preserve">A véglegesített mérkőzés-időpontok vagy helyszínek változtatása iránti kérelemmel a BMKSZ </w:t>
      </w:r>
      <w:proofErr w:type="spellStart"/>
      <w:r w:rsidR="00131495" w:rsidRPr="00293315">
        <w:rPr>
          <w:rFonts w:ascii="Arial" w:hAnsi="Arial" w:cs="Arial"/>
        </w:rPr>
        <w:t>VB.-hez</w:t>
      </w:r>
      <w:proofErr w:type="spellEnd"/>
      <w:r w:rsidR="00131495" w:rsidRPr="00293315">
        <w:rPr>
          <w:rFonts w:ascii="Arial" w:hAnsi="Arial" w:cs="Arial"/>
        </w:rPr>
        <w:t xml:space="preserve"> kell fordulni. A véglegesített időpontok, helyszínek változtatása csak az ellenfél beleegyezésének dokumentálásával (</w:t>
      </w:r>
      <w:r w:rsidR="00131495" w:rsidRPr="00293315">
        <w:rPr>
          <w:rFonts w:ascii="Arial" w:hAnsi="Arial" w:cs="Arial"/>
          <w:b/>
          <w:i/>
          <w:u w:val="single"/>
        </w:rPr>
        <w:t>Mérkőzés Időpont</w:t>
      </w:r>
      <w:r w:rsidR="00131495" w:rsidRPr="00293315">
        <w:rPr>
          <w:rFonts w:ascii="Arial" w:hAnsi="Arial" w:cs="Arial"/>
          <w:u w:val="single"/>
        </w:rPr>
        <w:t xml:space="preserve"> </w:t>
      </w:r>
      <w:r w:rsidR="00131495" w:rsidRPr="00293315">
        <w:rPr>
          <w:rFonts w:ascii="Arial" w:hAnsi="Arial" w:cs="Arial"/>
          <w:b/>
          <w:i/>
          <w:u w:val="single"/>
        </w:rPr>
        <w:t>Módosítási Kérelem</w:t>
      </w:r>
      <w:r w:rsidR="00131495" w:rsidRPr="00293315">
        <w:rPr>
          <w:rFonts w:ascii="Arial" w:hAnsi="Arial" w:cs="Arial"/>
        </w:rPr>
        <w:t>) kérhető.</w:t>
      </w:r>
    </w:p>
    <w:p w:rsidR="00131495" w:rsidRPr="00293315" w:rsidRDefault="00131495" w:rsidP="00293315">
      <w:pPr>
        <w:pStyle w:val="Szvegtrzsbehzssal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93315">
        <w:rPr>
          <w:rFonts w:ascii="Arial" w:hAnsi="Arial" w:cs="Arial"/>
          <w:sz w:val="22"/>
          <w:szCs w:val="22"/>
        </w:rPr>
        <w:t>Mérkőzés módosítását minden csapat csak két esetben kérhet az egész bajnoki szezon alatt. A harmadik esetben meg kell jelennie a mérkőzésen, ellenkező esetben 20:0 arányban elveszíti a mérkőzést</w:t>
      </w:r>
      <w:ins w:id="25" w:author="Tamás" w:date="2014-09-27T16:47:00Z">
        <w:r w:rsidRPr="00293315">
          <w:rPr>
            <w:rFonts w:ascii="Arial" w:hAnsi="Arial" w:cs="Arial"/>
            <w:sz w:val="22"/>
            <w:szCs w:val="22"/>
          </w:rPr>
          <w:t xml:space="preserve"> feladással</w:t>
        </w:r>
      </w:ins>
      <w:r w:rsidRPr="00293315">
        <w:rPr>
          <w:rFonts w:ascii="Arial" w:hAnsi="Arial" w:cs="Arial"/>
          <w:sz w:val="22"/>
          <w:szCs w:val="22"/>
        </w:rPr>
        <w:t>, és a kiállásért járó 1 pontot sem kapja meg!</w:t>
      </w:r>
    </w:p>
    <w:p w:rsidR="00131495" w:rsidRPr="00293315" w:rsidRDefault="00131495" w:rsidP="00293315">
      <w:pPr>
        <w:pStyle w:val="Szvegtrzsbehzssal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93315">
        <w:rPr>
          <w:rFonts w:ascii="Arial" w:hAnsi="Arial" w:cs="Arial"/>
          <w:sz w:val="22"/>
          <w:szCs w:val="22"/>
        </w:rPr>
        <w:t xml:space="preserve">A BMKSZ VB. (vis major) rendkívüli esetben hivatalból halaszthat mérkőzést, melyet lehetőség szerint egy héten belül pótolni kell. </w:t>
      </w:r>
    </w:p>
    <w:p w:rsidR="00131495" w:rsidRPr="00293315" w:rsidRDefault="00131495" w:rsidP="00293315">
      <w:pPr>
        <w:pStyle w:val="Szvegtrzsbehzssal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93315">
        <w:rPr>
          <w:rFonts w:ascii="Arial" w:hAnsi="Arial" w:cs="Arial"/>
          <w:sz w:val="22"/>
          <w:szCs w:val="22"/>
        </w:rPr>
        <w:t xml:space="preserve">Az alapszakasz mérkőzéseit a kiírt határidőig le kell játszani, ellenkező esetben vétkes csapat </w:t>
      </w:r>
      <w:ins w:id="26" w:author="Gincsai János" w:date="2014-09-04T15:31:00Z">
        <w:r w:rsidRPr="00293315">
          <w:rPr>
            <w:rFonts w:ascii="Arial" w:hAnsi="Arial" w:cs="Arial"/>
            <w:sz w:val="22"/>
            <w:szCs w:val="22"/>
          </w:rPr>
          <w:t>a mérkőzést feladással veszíti el (</w:t>
        </w:r>
      </w:ins>
      <w:r w:rsidRPr="00293315">
        <w:rPr>
          <w:rFonts w:ascii="Arial" w:hAnsi="Arial" w:cs="Arial"/>
          <w:sz w:val="22"/>
          <w:szCs w:val="22"/>
        </w:rPr>
        <w:t>0-20)</w:t>
      </w:r>
      <w:ins w:id="27" w:author="Gincsai János" w:date="2014-09-04T15:30:00Z">
        <w:r w:rsidRPr="00293315">
          <w:rPr>
            <w:rFonts w:ascii="Arial" w:hAnsi="Arial" w:cs="Arial"/>
            <w:sz w:val="22"/>
            <w:szCs w:val="22"/>
          </w:rPr>
          <w:t xml:space="preserve"> és a kiállásért járó 1 pontot sem kapja meg</w:t>
        </w:r>
      </w:ins>
      <w:ins w:id="28" w:author="Gincsai János" w:date="2014-09-04T15:31:00Z">
        <w:r w:rsidRPr="00293315">
          <w:rPr>
            <w:rFonts w:ascii="Arial" w:hAnsi="Arial" w:cs="Arial"/>
            <w:sz w:val="22"/>
            <w:szCs w:val="22"/>
          </w:rPr>
          <w:t>)</w:t>
        </w:r>
      </w:ins>
      <w:r w:rsidRPr="00293315">
        <w:rPr>
          <w:rFonts w:ascii="Arial" w:hAnsi="Arial" w:cs="Arial"/>
          <w:sz w:val="22"/>
          <w:szCs w:val="22"/>
        </w:rPr>
        <w:t>!</w:t>
      </w: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1495" w:rsidRPr="00293315" w:rsidRDefault="0029331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31495" w:rsidRPr="00293315">
        <w:rPr>
          <w:rFonts w:ascii="Arial" w:hAnsi="Arial" w:cs="Arial"/>
          <w:b/>
        </w:rPr>
        <w:t>. A BAJNOKSÁG LEBONYOLÍTÁSI RENDSZERE</w:t>
      </w:r>
    </w:p>
    <w:p w:rsidR="00293315" w:rsidRDefault="00293315" w:rsidP="00293315">
      <w:pPr>
        <w:pStyle w:val="Szvegtrzsbehzssal2"/>
        <w:ind w:left="0" w:firstLine="0"/>
        <w:rPr>
          <w:sz w:val="22"/>
          <w:szCs w:val="22"/>
        </w:rPr>
      </w:pPr>
    </w:p>
    <w:p w:rsidR="00131495" w:rsidRPr="00293315" w:rsidRDefault="00293315" w:rsidP="00293315">
      <w:pPr>
        <w:pStyle w:val="Szvegtrzsbehzssal2"/>
        <w:ind w:left="0"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131495" w:rsidRPr="00293315">
        <w:rPr>
          <w:sz w:val="22"/>
          <w:szCs w:val="22"/>
        </w:rPr>
        <w:t xml:space="preserve">.1. </w:t>
      </w:r>
      <w:r w:rsidR="00131495" w:rsidRPr="00293315">
        <w:rPr>
          <w:sz w:val="22"/>
          <w:szCs w:val="22"/>
        </w:rPr>
        <w:tab/>
        <w:t>A bajnokságban résztvevő csapatok 7 csapat, vagy annál kevesebb nevezése esetén 4 forduló körmérkőzéses rendszerben, 8 csapat vagy annál több nevezése esetén 2 fordulós körmérkőzéses rendszerben, pályaválasztói joggal, oda-visszavágó alapon játszanak a helyezésekért.</w:t>
      </w:r>
    </w:p>
    <w:p w:rsidR="00131495" w:rsidRPr="00293315" w:rsidRDefault="00293315" w:rsidP="00293315">
      <w:pPr>
        <w:pStyle w:val="Szvegtrzsbehzssal2"/>
        <w:ind w:left="0"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131495" w:rsidRPr="00293315">
        <w:rPr>
          <w:sz w:val="22"/>
          <w:szCs w:val="22"/>
        </w:rPr>
        <w:t>.1.1.  A rájátszásban az első négy játszik a felsőházban, illetve az alsóház csapatai a csapatok számtól függően az alapszakaszban elért helyezések alapján csoportokba sorolódnak és oda-visszavágó alapon körmérkőzéses rendszerben döntik el a helyezések sorsát.</w:t>
      </w:r>
    </w:p>
    <w:p w:rsidR="00131495" w:rsidRPr="00293315" w:rsidRDefault="00293315" w:rsidP="00293315">
      <w:pPr>
        <w:pStyle w:val="Szvegtrzs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31495" w:rsidRPr="00293315">
        <w:rPr>
          <w:rFonts w:ascii="Arial" w:hAnsi="Arial" w:cs="Arial"/>
        </w:rPr>
        <w:t xml:space="preserve">.2. </w:t>
      </w:r>
      <w:r w:rsidR="00131495" w:rsidRPr="00293315">
        <w:rPr>
          <w:rFonts w:ascii="Arial" w:hAnsi="Arial" w:cs="Arial"/>
        </w:rPr>
        <w:tab/>
        <w:t>A bajnokság győztese elnyeri a Baranya Megye U14 Bajnoka címet.</w:t>
      </w:r>
    </w:p>
    <w:p w:rsidR="00131495" w:rsidRPr="00293315" w:rsidRDefault="0029331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31495" w:rsidRPr="00293315">
        <w:rPr>
          <w:rFonts w:ascii="Arial" w:hAnsi="Arial" w:cs="Arial"/>
        </w:rPr>
        <w:t xml:space="preserve">.3. </w:t>
      </w:r>
      <w:r w:rsidR="00131495" w:rsidRPr="00293315">
        <w:rPr>
          <w:rFonts w:ascii="Arial" w:hAnsi="Arial" w:cs="Arial"/>
        </w:rPr>
        <w:tab/>
        <w:t xml:space="preserve">A bajnokságból kieső nincs.  </w:t>
      </w: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1495" w:rsidRPr="00293315" w:rsidRDefault="0029331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31495" w:rsidRPr="00293315">
        <w:rPr>
          <w:rFonts w:ascii="Arial" w:hAnsi="Arial" w:cs="Arial"/>
          <w:b/>
        </w:rPr>
        <w:t>. PÉNZÜGYI ELŐÍRÁSOK</w:t>
      </w:r>
    </w:p>
    <w:p w:rsidR="00293315" w:rsidRDefault="0029331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1495" w:rsidRPr="00293315" w:rsidRDefault="0029331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1495" w:rsidRPr="00293315">
        <w:rPr>
          <w:rFonts w:ascii="Arial" w:hAnsi="Arial" w:cs="Arial"/>
        </w:rPr>
        <w:t xml:space="preserve">.1. </w:t>
      </w:r>
      <w:r w:rsidR="00131495" w:rsidRPr="00293315">
        <w:rPr>
          <w:rFonts w:ascii="Arial" w:hAnsi="Arial" w:cs="Arial"/>
        </w:rPr>
        <w:tab/>
        <w:t>Általános előírások</w:t>
      </w:r>
    </w:p>
    <w:p w:rsidR="00131495" w:rsidRPr="00293315" w:rsidRDefault="00131495" w:rsidP="00293315">
      <w:pPr>
        <w:pStyle w:val="Cmsor1"/>
        <w:ind w:left="0"/>
        <w:rPr>
          <w:sz w:val="22"/>
          <w:szCs w:val="22"/>
        </w:rPr>
      </w:pPr>
      <w:r w:rsidRPr="00293315">
        <w:rPr>
          <w:sz w:val="22"/>
          <w:szCs w:val="22"/>
        </w:rPr>
        <w:t xml:space="preserve">Minden résztvevő csapatnak be kell fizetnie az </w:t>
      </w:r>
      <w:proofErr w:type="spellStart"/>
      <w:r w:rsidRPr="00293315">
        <w:rPr>
          <w:sz w:val="22"/>
          <w:szCs w:val="22"/>
        </w:rPr>
        <w:t>MKOSZ-hez</w:t>
      </w:r>
      <w:proofErr w:type="spellEnd"/>
      <w:r w:rsidRPr="00293315">
        <w:rPr>
          <w:sz w:val="22"/>
          <w:szCs w:val="22"/>
        </w:rPr>
        <w:t xml:space="preserve"> a BMKSZ </w:t>
      </w:r>
      <w:proofErr w:type="spellStart"/>
      <w:r w:rsidRPr="00293315">
        <w:rPr>
          <w:sz w:val="22"/>
          <w:szCs w:val="22"/>
        </w:rPr>
        <w:t>alszámlájára</w:t>
      </w:r>
      <w:proofErr w:type="spellEnd"/>
      <w:r w:rsidRPr="00293315">
        <w:rPr>
          <w:sz w:val="22"/>
          <w:szCs w:val="22"/>
        </w:rPr>
        <w:t>.</w:t>
      </w:r>
    </w:p>
    <w:p w:rsidR="00131495" w:rsidRPr="00293315" w:rsidRDefault="00131495" w:rsidP="00293315">
      <w:pPr>
        <w:pStyle w:val="Szvegtrzsbehzssal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93315">
        <w:rPr>
          <w:rFonts w:ascii="Arial" w:hAnsi="Arial" w:cs="Arial"/>
          <w:sz w:val="22"/>
          <w:szCs w:val="22"/>
        </w:rPr>
        <w:t xml:space="preserve">• </w:t>
      </w:r>
      <w:proofErr w:type="gramStart"/>
      <w:r w:rsidRPr="00293315">
        <w:rPr>
          <w:rFonts w:ascii="Arial" w:hAnsi="Arial" w:cs="Arial"/>
          <w:sz w:val="22"/>
          <w:szCs w:val="22"/>
        </w:rPr>
        <w:t>nevezési</w:t>
      </w:r>
      <w:proofErr w:type="gramEnd"/>
      <w:r w:rsidRPr="00293315">
        <w:rPr>
          <w:rFonts w:ascii="Arial" w:hAnsi="Arial" w:cs="Arial"/>
          <w:sz w:val="22"/>
          <w:szCs w:val="22"/>
        </w:rPr>
        <w:t xml:space="preserve"> díjat (A nevezési díj összegét a Díjfizetési Szabályzat 2015/2016. tartalmazza)</w:t>
      </w:r>
    </w:p>
    <w:p w:rsidR="00131495" w:rsidRPr="00293315" w:rsidRDefault="00131495" w:rsidP="00293315">
      <w:pPr>
        <w:pStyle w:val="Szvegtrzsbehzssal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93315">
        <w:rPr>
          <w:rFonts w:ascii="Arial" w:hAnsi="Arial" w:cs="Arial"/>
          <w:sz w:val="22"/>
          <w:szCs w:val="22"/>
        </w:rPr>
        <w:t xml:space="preserve">• </w:t>
      </w:r>
      <w:proofErr w:type="gramStart"/>
      <w:r w:rsidRPr="00293315">
        <w:rPr>
          <w:rFonts w:ascii="Arial" w:hAnsi="Arial" w:cs="Arial"/>
          <w:sz w:val="22"/>
          <w:szCs w:val="22"/>
        </w:rPr>
        <w:t>tagdíjat</w:t>
      </w:r>
      <w:proofErr w:type="gramEnd"/>
      <w:r w:rsidRPr="00293315">
        <w:rPr>
          <w:rFonts w:ascii="Arial" w:hAnsi="Arial" w:cs="Arial"/>
          <w:sz w:val="22"/>
          <w:szCs w:val="22"/>
        </w:rPr>
        <w:t xml:space="preserve">, ha képviseleti jogot akar szerezni az </w:t>
      </w:r>
      <w:proofErr w:type="spellStart"/>
      <w:r w:rsidRPr="00293315">
        <w:rPr>
          <w:rFonts w:ascii="Arial" w:hAnsi="Arial" w:cs="Arial"/>
          <w:sz w:val="22"/>
          <w:szCs w:val="22"/>
        </w:rPr>
        <w:t>MKOSZ-ben</w:t>
      </w:r>
      <w:proofErr w:type="spellEnd"/>
      <w:r w:rsidRPr="00293315">
        <w:rPr>
          <w:rFonts w:ascii="Arial" w:hAnsi="Arial" w:cs="Arial"/>
          <w:sz w:val="22"/>
          <w:szCs w:val="22"/>
        </w:rPr>
        <w:t xml:space="preserve"> (A tagdíj összegét a Díjfizetési Szabályzat 2015/2016. tartalmazza.)</w:t>
      </w: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A nevezési díj határidőig történő befizetése nélkül a csapat </w:t>
      </w:r>
      <w:r w:rsidRPr="00293315">
        <w:rPr>
          <w:rFonts w:ascii="Arial" w:hAnsi="Arial" w:cs="Arial"/>
          <w:b/>
          <w:bCs/>
        </w:rPr>
        <w:t xml:space="preserve">nem sorsolható </w:t>
      </w:r>
      <w:r w:rsidRPr="00293315">
        <w:rPr>
          <w:rFonts w:ascii="Arial" w:hAnsi="Arial" w:cs="Arial"/>
        </w:rPr>
        <w:t>be a Megyei Bajnokságba.</w:t>
      </w:r>
    </w:p>
    <w:p w:rsidR="00131495" w:rsidRDefault="0029331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8.1 A hazai csapat</w:t>
      </w:r>
    </w:p>
    <w:p w:rsidR="00293315" w:rsidRPr="00293315" w:rsidRDefault="0029331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lastRenderedPageBreak/>
        <w:t>A hazai csapat fizeti:</w:t>
      </w:r>
    </w:p>
    <w:p w:rsidR="00131495" w:rsidRPr="00293315" w:rsidRDefault="00131495" w:rsidP="00293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a mérkőzés szervezésével kapcsolatban felmerült költségeket, a játékvezetői díj és az asztalszemélyzeti díj kivételével. </w:t>
      </w:r>
    </w:p>
    <w:p w:rsidR="00293315" w:rsidRPr="00293315" w:rsidRDefault="00131495" w:rsidP="00293315">
      <w:pPr>
        <w:pStyle w:val="Szvegtrzsbehzssal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3315">
        <w:rPr>
          <w:rFonts w:ascii="Arial" w:hAnsi="Arial" w:cs="Arial"/>
          <w:sz w:val="22"/>
          <w:szCs w:val="22"/>
        </w:rPr>
        <w:t xml:space="preserve">szükség esetén a BMKSZ VB. által kirendelt mérkőzés ellenőri költségeket. (A költségtérítés összegét a Díjfizetési Szabályzat 2015/2016. tartalmazza.) </w:t>
      </w:r>
    </w:p>
    <w:p w:rsidR="00131495" w:rsidRPr="00293315" w:rsidRDefault="0029331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1495" w:rsidRPr="00293315">
        <w:rPr>
          <w:rFonts w:ascii="Arial" w:hAnsi="Arial" w:cs="Arial"/>
        </w:rPr>
        <w:t xml:space="preserve">.3. </w:t>
      </w:r>
      <w:r w:rsidR="00131495" w:rsidRPr="00293315">
        <w:rPr>
          <w:rFonts w:ascii="Arial" w:hAnsi="Arial" w:cs="Arial"/>
        </w:rPr>
        <w:tab/>
        <w:t>A vendégcsapat</w:t>
      </w:r>
    </w:p>
    <w:p w:rsidR="00131495" w:rsidRPr="00293315" w:rsidRDefault="00131495" w:rsidP="00293315">
      <w:pPr>
        <w:pStyle w:val="Szvegtrzsbehzssal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93315">
        <w:rPr>
          <w:rFonts w:ascii="Arial" w:hAnsi="Arial" w:cs="Arial"/>
          <w:sz w:val="22"/>
          <w:szCs w:val="22"/>
        </w:rPr>
        <w:t>A vendégcsapat fizeti:</w:t>
      </w: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• </w:t>
      </w:r>
      <w:proofErr w:type="gramStart"/>
      <w:r w:rsidRPr="00293315">
        <w:rPr>
          <w:rFonts w:ascii="Arial" w:hAnsi="Arial" w:cs="Arial"/>
        </w:rPr>
        <w:t>a</w:t>
      </w:r>
      <w:proofErr w:type="gramEnd"/>
      <w:r w:rsidRPr="00293315">
        <w:rPr>
          <w:rFonts w:ascii="Arial" w:hAnsi="Arial" w:cs="Arial"/>
        </w:rPr>
        <w:t xml:space="preserve"> mérkőzés helyszínére való utazás költségeit,</w:t>
      </w: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• </w:t>
      </w:r>
      <w:proofErr w:type="gramStart"/>
      <w:r w:rsidRPr="00293315">
        <w:rPr>
          <w:rFonts w:ascii="Arial" w:hAnsi="Arial" w:cs="Arial"/>
        </w:rPr>
        <w:t>a</w:t>
      </w:r>
      <w:proofErr w:type="gramEnd"/>
      <w:r w:rsidRPr="00293315">
        <w:rPr>
          <w:rFonts w:ascii="Arial" w:hAnsi="Arial" w:cs="Arial"/>
        </w:rPr>
        <w:t xml:space="preserve"> tartózkodás költségeit,</w:t>
      </w:r>
    </w:p>
    <w:p w:rsidR="00131495" w:rsidRPr="00293315" w:rsidRDefault="00131495" w:rsidP="00293315">
      <w:pPr>
        <w:pStyle w:val="Szvegtrzsbehzssal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93315">
        <w:rPr>
          <w:rFonts w:ascii="Arial" w:hAnsi="Arial" w:cs="Arial"/>
          <w:sz w:val="22"/>
          <w:szCs w:val="22"/>
        </w:rPr>
        <w:t xml:space="preserve">• </w:t>
      </w:r>
      <w:proofErr w:type="gramStart"/>
      <w:r w:rsidRPr="00293315">
        <w:rPr>
          <w:rFonts w:ascii="Arial" w:hAnsi="Arial" w:cs="Arial"/>
          <w:sz w:val="22"/>
          <w:szCs w:val="22"/>
        </w:rPr>
        <w:t>a</w:t>
      </w:r>
      <w:proofErr w:type="gramEnd"/>
      <w:r w:rsidRPr="00293315">
        <w:rPr>
          <w:rFonts w:ascii="Arial" w:hAnsi="Arial" w:cs="Arial"/>
          <w:sz w:val="22"/>
          <w:szCs w:val="22"/>
        </w:rPr>
        <w:t xml:space="preserve"> BMKSZ VB. </w:t>
      </w:r>
      <w:proofErr w:type="gramStart"/>
      <w:r w:rsidRPr="00293315">
        <w:rPr>
          <w:rFonts w:ascii="Arial" w:hAnsi="Arial" w:cs="Arial"/>
          <w:sz w:val="22"/>
          <w:szCs w:val="22"/>
        </w:rPr>
        <w:t>által</w:t>
      </w:r>
      <w:proofErr w:type="gramEnd"/>
      <w:r w:rsidRPr="00293315">
        <w:rPr>
          <w:rFonts w:ascii="Arial" w:hAnsi="Arial" w:cs="Arial"/>
          <w:sz w:val="22"/>
          <w:szCs w:val="22"/>
        </w:rPr>
        <w:t xml:space="preserve"> kirendelt vagy a saját maga által igényelt mérkőzés ellenőr költségeit.</w:t>
      </w:r>
    </w:p>
    <w:p w:rsidR="00293315" w:rsidRPr="00293315" w:rsidRDefault="00131495" w:rsidP="00293315">
      <w:pPr>
        <w:pStyle w:val="Cmsor1"/>
        <w:ind w:left="0"/>
        <w:rPr>
          <w:sz w:val="22"/>
          <w:szCs w:val="22"/>
        </w:rPr>
      </w:pPr>
      <w:r w:rsidRPr="00293315">
        <w:rPr>
          <w:sz w:val="22"/>
          <w:szCs w:val="22"/>
        </w:rPr>
        <w:t xml:space="preserve">A BMKSZ VB. </w:t>
      </w:r>
      <w:proofErr w:type="gramStart"/>
      <w:r w:rsidRPr="00293315">
        <w:rPr>
          <w:sz w:val="22"/>
          <w:szCs w:val="22"/>
        </w:rPr>
        <w:t>mérkőzés</w:t>
      </w:r>
      <w:proofErr w:type="gramEnd"/>
      <w:r w:rsidRPr="00293315">
        <w:rPr>
          <w:sz w:val="22"/>
          <w:szCs w:val="22"/>
        </w:rPr>
        <w:t xml:space="preserve"> ellenőrt a csapatok kérésére rendelhet ki!</w:t>
      </w:r>
    </w:p>
    <w:p w:rsidR="00131495" w:rsidRPr="00293315" w:rsidRDefault="00293315" w:rsidP="002933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1495" w:rsidRPr="00293315">
        <w:rPr>
          <w:rFonts w:ascii="Arial" w:hAnsi="Arial" w:cs="Arial"/>
        </w:rPr>
        <w:t>.4       A BMKSZ fizeti:</w:t>
      </w:r>
    </w:p>
    <w:p w:rsidR="00131495" w:rsidRPr="00293315" w:rsidRDefault="00131495" w:rsidP="00293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 a játékvezetői díjat</w:t>
      </w:r>
    </w:p>
    <w:p w:rsidR="00131495" w:rsidRPr="00293315" w:rsidRDefault="00131495" w:rsidP="00293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az asztalszemélyzeti díjat </w:t>
      </w: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93315">
        <w:rPr>
          <w:rFonts w:ascii="Arial" w:hAnsi="Arial" w:cs="Arial"/>
          <w:b/>
        </w:rPr>
        <w:t>9. HIVATALOS SZEMÉLYEK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9.1. </w:t>
      </w:r>
      <w:r w:rsidRPr="00293315">
        <w:rPr>
          <w:rFonts w:ascii="Arial" w:hAnsi="Arial" w:cs="Arial"/>
        </w:rPr>
        <w:tab/>
        <w:t>A hivatalos személyek kijelölése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>9.1.1. A játékvezető küldést BMKSZ Játékvezetői Bizottsága készíti.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9.1.2. A bajnokság mérkőzéseire mérkőzés ellenőrt - amennyiben valamelyik sportszervezet kéri vagy erről a BMKSZ határozata intézkedik – a BMKSZ VB. </w:t>
      </w:r>
      <w:proofErr w:type="gramStart"/>
      <w:r w:rsidRPr="00293315">
        <w:rPr>
          <w:rFonts w:ascii="Arial" w:hAnsi="Arial" w:cs="Arial"/>
        </w:rPr>
        <w:t>küldi</w:t>
      </w:r>
      <w:proofErr w:type="gramEnd"/>
      <w:r w:rsidRPr="00293315">
        <w:rPr>
          <w:rFonts w:ascii="Arial" w:hAnsi="Arial" w:cs="Arial"/>
        </w:rPr>
        <w:t xml:space="preserve">. </w:t>
      </w:r>
    </w:p>
    <w:p w:rsidR="00131495" w:rsidRPr="00293315" w:rsidRDefault="00131495" w:rsidP="00293315">
      <w:pPr>
        <w:pStyle w:val="Szvegtrzsbehzssal2"/>
        <w:ind w:left="0" w:firstLine="0"/>
        <w:rPr>
          <w:sz w:val="22"/>
          <w:szCs w:val="22"/>
        </w:rPr>
      </w:pPr>
      <w:r w:rsidRPr="00293315">
        <w:rPr>
          <w:sz w:val="22"/>
          <w:szCs w:val="22"/>
        </w:rPr>
        <w:t xml:space="preserve">9.2. </w:t>
      </w:r>
      <w:r w:rsidRPr="00293315">
        <w:rPr>
          <w:sz w:val="22"/>
          <w:szCs w:val="22"/>
        </w:rPr>
        <w:tab/>
        <w:t xml:space="preserve">A játékvezetők, mérkőzés ellenőrök költségtérítései. </w:t>
      </w:r>
    </w:p>
    <w:p w:rsidR="00131495" w:rsidRPr="00293315" w:rsidRDefault="00131495" w:rsidP="00293315">
      <w:pPr>
        <w:pStyle w:val="Szvegtrzsbehzssal2"/>
        <w:ind w:left="0" w:firstLine="0"/>
        <w:rPr>
          <w:sz w:val="22"/>
          <w:szCs w:val="22"/>
        </w:rPr>
      </w:pPr>
      <w:r w:rsidRPr="00293315">
        <w:rPr>
          <w:sz w:val="22"/>
          <w:szCs w:val="22"/>
        </w:rPr>
        <w:t>A játékvezetők, mérkőzés ellenőrök költségtérítéseit a Díjfizetési Szabályzat 2015/2016.</w:t>
      </w:r>
    </w:p>
    <w:p w:rsidR="00131495" w:rsidRPr="00293315" w:rsidRDefault="00131495" w:rsidP="00293315">
      <w:pPr>
        <w:pStyle w:val="Szvegtrzsbehzssal2"/>
        <w:ind w:left="0" w:firstLine="0"/>
        <w:rPr>
          <w:sz w:val="22"/>
          <w:szCs w:val="22"/>
        </w:rPr>
      </w:pPr>
      <w:proofErr w:type="gramStart"/>
      <w:r w:rsidRPr="00293315">
        <w:rPr>
          <w:sz w:val="22"/>
          <w:szCs w:val="22"/>
        </w:rPr>
        <w:t>tartalmazza</w:t>
      </w:r>
      <w:proofErr w:type="gramEnd"/>
      <w:r w:rsidRPr="00293315">
        <w:rPr>
          <w:sz w:val="22"/>
          <w:szCs w:val="22"/>
        </w:rPr>
        <w:t>.</w:t>
      </w: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93315">
        <w:rPr>
          <w:rFonts w:ascii="Arial" w:hAnsi="Arial" w:cs="Arial"/>
          <w:b/>
        </w:rPr>
        <w:t>10. SZANKCIÓK, ÓVÁSOK, BÜNTETÉSEK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10.1. </w:t>
      </w:r>
      <w:r w:rsidRPr="00293315">
        <w:rPr>
          <w:rFonts w:ascii="Arial" w:hAnsi="Arial" w:cs="Arial"/>
        </w:rPr>
        <w:tab/>
        <w:t>A Sportszervezetek vezetőinek felelősségét MKOSZ Versenyszabályzata tartalmazza.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10.2. </w:t>
      </w:r>
      <w:r w:rsidRPr="00293315">
        <w:rPr>
          <w:rFonts w:ascii="Arial" w:hAnsi="Arial" w:cs="Arial"/>
        </w:rPr>
        <w:tab/>
        <w:t>A Fegyelmi ügyek esetén az MKOSZ Fegyelmi Szabályzata érvényes és a BMKSZ Fegyelmi Bizottsága tárgyalja.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10.3. </w:t>
      </w:r>
      <w:r w:rsidRPr="00293315">
        <w:rPr>
          <w:rFonts w:ascii="Arial" w:hAnsi="Arial" w:cs="Arial"/>
        </w:rPr>
        <w:tab/>
        <w:t>Óvások, fellebbezések esetén az MKOSZ Versenyszabályzata érvényes.</w:t>
      </w: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93315">
        <w:rPr>
          <w:rFonts w:ascii="Arial" w:hAnsi="Arial" w:cs="Arial"/>
          <w:b/>
        </w:rPr>
        <w:t>11. MÉRKŐZÉSEK RENDEZÉSE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11.1. </w:t>
      </w:r>
      <w:r w:rsidRPr="00293315">
        <w:rPr>
          <w:rFonts w:ascii="Arial" w:hAnsi="Arial" w:cs="Arial"/>
        </w:rPr>
        <w:tab/>
        <w:t>A mérkőzések helyszíne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>11.1.1.A mérkőzés helyszíne a rendező (pályaválasztó) csapat azon pályája, amelyet a sportszervezet bejelentett, és a szövetség arra hivatott szerve a Megyei Bajnokság mérkőzések megrendezésére hitelesített. A Megyei Bajnokságban, lehetőség szerint, az asztalszemélyzet tagjainak engedéllyel kell rendelkezni, amit az MKOSZ ad ki.</w:t>
      </w:r>
    </w:p>
    <w:p w:rsidR="00131495" w:rsidRPr="00293315" w:rsidRDefault="00131495" w:rsidP="002933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>11.1.2.A mérkőzéseket olyan teremben kell megrendezni, ahol elektronikus időmérő és eredményjelző rendszer működik. Amennyiben ez a lehetőség nem áll fenn, a rendező egyesület számára ajánlott a közönség és a csapatok tájékoztatására alkalmas eszközöket (forgatható eredményjelző) használni. Egyéb feltételeket az MKOSZ Versenyszabályzat tartalmazza.</w:t>
      </w: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31495" w:rsidRPr="00293315" w:rsidRDefault="00131495" w:rsidP="0029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93315">
        <w:rPr>
          <w:rFonts w:ascii="Arial" w:hAnsi="Arial" w:cs="Arial"/>
          <w:b/>
        </w:rPr>
        <w:t>12. EGYÉB RENDELKEZÉSEK</w:t>
      </w:r>
    </w:p>
    <w:p w:rsidR="00131495" w:rsidRPr="00293315" w:rsidRDefault="00131495" w:rsidP="00293315">
      <w:pPr>
        <w:pStyle w:val="Szvegtrzs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293315">
        <w:rPr>
          <w:rFonts w:ascii="Arial" w:hAnsi="Arial" w:cs="Arial"/>
        </w:rPr>
        <w:t xml:space="preserve">12.1. </w:t>
      </w:r>
      <w:r w:rsidRPr="00293315">
        <w:rPr>
          <w:rFonts w:ascii="Arial" w:hAnsi="Arial" w:cs="Arial"/>
        </w:rPr>
        <w:tab/>
        <w:t>A Bajnokságban a FIBA által elfogadott bőrlabdákkal lehet játszani.</w:t>
      </w:r>
    </w:p>
    <w:p w:rsidR="00131495" w:rsidRPr="00293315" w:rsidRDefault="00131495" w:rsidP="00293315">
      <w:pPr>
        <w:pStyle w:val="Szvegtrzsbehzssal2"/>
        <w:ind w:left="0" w:firstLine="0"/>
        <w:rPr>
          <w:sz w:val="22"/>
          <w:szCs w:val="22"/>
        </w:rPr>
      </w:pPr>
      <w:r w:rsidRPr="00293315">
        <w:rPr>
          <w:sz w:val="22"/>
          <w:szCs w:val="22"/>
        </w:rPr>
        <w:t xml:space="preserve">12.2. </w:t>
      </w:r>
      <w:r w:rsidRPr="00293315">
        <w:rPr>
          <w:sz w:val="22"/>
          <w:szCs w:val="22"/>
        </w:rPr>
        <w:tab/>
        <w:t xml:space="preserve">A Bajnokságban magyar és nem magyar állampolgárságú edző is közreműködhet edzőként a mérkőzéseken. </w:t>
      </w:r>
    </w:p>
    <w:p w:rsidR="00293315" w:rsidRDefault="00131495" w:rsidP="00293315">
      <w:pPr>
        <w:pStyle w:val="Szvegtrzsbehzssal2"/>
        <w:ind w:left="0" w:firstLine="0"/>
        <w:rPr>
          <w:sz w:val="22"/>
          <w:szCs w:val="22"/>
        </w:rPr>
      </w:pPr>
      <w:r w:rsidRPr="00293315">
        <w:rPr>
          <w:sz w:val="22"/>
          <w:szCs w:val="22"/>
        </w:rPr>
        <w:t xml:space="preserve">12.3. </w:t>
      </w:r>
      <w:r w:rsidRPr="00293315">
        <w:rPr>
          <w:sz w:val="22"/>
          <w:szCs w:val="22"/>
        </w:rPr>
        <w:tab/>
        <w:t>A Bajnokság</w:t>
      </w:r>
      <w:r w:rsidR="00293315">
        <w:rPr>
          <w:sz w:val="22"/>
          <w:szCs w:val="22"/>
        </w:rPr>
        <w:t xml:space="preserve"> során a mérkőzéseket 4×10 perc futóórával, </w:t>
      </w:r>
      <w:r w:rsidR="00293315">
        <w:rPr>
          <w:color w:val="000000"/>
        </w:rPr>
        <w:t>utolsó 2 perc álló minden negyedben</w:t>
      </w:r>
      <w:r w:rsidRPr="00293315">
        <w:rPr>
          <w:sz w:val="22"/>
          <w:szCs w:val="22"/>
        </w:rPr>
        <w:t xml:space="preserve"> </w:t>
      </w:r>
      <w:r w:rsidR="00293315">
        <w:rPr>
          <w:sz w:val="22"/>
          <w:szCs w:val="22"/>
        </w:rPr>
        <w:t>kell lejátszani</w:t>
      </w:r>
    </w:p>
    <w:p w:rsidR="00131495" w:rsidRPr="00293315" w:rsidRDefault="00293315" w:rsidP="00293315">
      <w:pPr>
        <w:pStyle w:val="Szvegtrzsbehzssal2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12.3.1. Minden egyéb szabály esetben a </w:t>
      </w:r>
      <w:r w:rsidR="00131495" w:rsidRPr="00293315">
        <w:rPr>
          <w:sz w:val="22"/>
          <w:szCs w:val="22"/>
        </w:rPr>
        <w:t>mérkőzése</w:t>
      </w:r>
      <w:r>
        <w:rPr>
          <w:sz w:val="22"/>
          <w:szCs w:val="22"/>
        </w:rPr>
        <w:t>k</w:t>
      </w:r>
      <w:r w:rsidR="00131495" w:rsidRPr="00293315">
        <w:rPr>
          <w:sz w:val="22"/>
          <w:szCs w:val="22"/>
        </w:rPr>
        <w:t xml:space="preserve"> az MKOSZ </w:t>
      </w:r>
      <w:del w:id="29" w:author="Gincsai János" w:date="2015-10-15T09:54:00Z">
        <w:r w:rsidR="00131495" w:rsidRPr="00293315" w:rsidDel="00100E93">
          <w:rPr>
            <w:sz w:val="22"/>
            <w:szCs w:val="22"/>
          </w:rPr>
          <w:delText xml:space="preserve">által elfogadott és közzétett „Magyar Kosárlabda </w:delText>
        </w:r>
      </w:del>
      <w:r w:rsidR="00131495" w:rsidRPr="00293315">
        <w:rPr>
          <w:sz w:val="22"/>
          <w:szCs w:val="22"/>
        </w:rPr>
        <w:t>Versenyszabályok</w:t>
      </w:r>
      <w:del w:id="30" w:author="Gincsai János" w:date="2015-10-15T09:54:00Z">
        <w:r w:rsidR="00131495" w:rsidRPr="00293315" w:rsidDel="00100E93">
          <w:rPr>
            <w:sz w:val="22"/>
            <w:szCs w:val="22"/>
          </w:rPr>
          <w:delText xml:space="preserve"> 2012</w:delText>
        </w:r>
      </w:del>
      <w:r w:rsidR="00131495" w:rsidRPr="00293315">
        <w:rPr>
          <w:sz w:val="22"/>
          <w:szCs w:val="22"/>
        </w:rPr>
        <w:t xml:space="preserve">, valamint a Nemzetközi Kosárlabda Szövetség (FIBA) által elfogadott „Nemzetközi Kosárlabda Játékszabályok” </w:t>
      </w:r>
      <w:del w:id="31" w:author="Gincsai János" w:date="2015-10-15T09:55:00Z">
        <w:r w:rsidR="00131495" w:rsidRPr="00293315" w:rsidDel="00100E93">
          <w:rPr>
            <w:sz w:val="22"/>
            <w:szCs w:val="22"/>
          </w:rPr>
          <w:delText>2014. októbe</w:delText>
        </w:r>
      </w:del>
      <w:del w:id="32" w:author="Gincsai János" w:date="2015-10-15T09:56:00Z">
        <w:r w:rsidR="00131495" w:rsidRPr="00293315" w:rsidDel="00100E93">
          <w:rPr>
            <w:sz w:val="22"/>
            <w:szCs w:val="22"/>
          </w:rPr>
          <w:delText xml:space="preserve">r 1-étől </w:delText>
        </w:r>
      </w:del>
      <w:r w:rsidR="00131495" w:rsidRPr="00293315">
        <w:rPr>
          <w:sz w:val="22"/>
          <w:szCs w:val="22"/>
        </w:rPr>
        <w:t>érvényes játékszabályai figyelembevételével kerülnek lebonyolításra.</w:t>
      </w:r>
    </w:p>
    <w:p w:rsidR="00131495" w:rsidRPr="00293315" w:rsidRDefault="00131495" w:rsidP="00293315">
      <w:pPr>
        <w:pStyle w:val="Szvegtrzsbehzssal2"/>
        <w:ind w:left="0" w:firstLine="0"/>
        <w:rPr>
          <w:sz w:val="22"/>
          <w:szCs w:val="22"/>
        </w:rPr>
      </w:pPr>
      <w:r w:rsidRPr="00293315">
        <w:rPr>
          <w:sz w:val="22"/>
          <w:szCs w:val="22"/>
        </w:rPr>
        <w:lastRenderedPageBreak/>
        <w:t>12.4.</w:t>
      </w:r>
      <w:r w:rsidRPr="00293315">
        <w:rPr>
          <w:sz w:val="22"/>
          <w:szCs w:val="22"/>
        </w:rPr>
        <w:tab/>
        <w:t>Amennyiben az MKOSZ Elnöksége új szabályzatokat fogad el, a mérkőzéseket azok szerint kell játszani, de az új szabályzatok mellékletének szükség esetén tartalmaznia az ezen Versenykiírásra vonatkozó módosításokat.</w:t>
      </w:r>
    </w:p>
    <w:p w:rsidR="00131495" w:rsidRPr="00293315" w:rsidRDefault="00131495" w:rsidP="00293315">
      <w:pPr>
        <w:pStyle w:val="Szvegtrzsbehzssal2"/>
        <w:ind w:left="0" w:firstLine="0"/>
        <w:rPr>
          <w:sz w:val="22"/>
          <w:szCs w:val="22"/>
          <w:lang w:val="es-ES_tradnl"/>
        </w:rPr>
      </w:pPr>
      <w:r w:rsidRPr="00293315">
        <w:rPr>
          <w:sz w:val="22"/>
          <w:szCs w:val="22"/>
          <w:lang w:val="es-ES_tradnl"/>
        </w:rPr>
        <w:t xml:space="preserve">12.5. </w:t>
      </w:r>
      <w:r w:rsidRPr="00293315">
        <w:rPr>
          <w:sz w:val="22"/>
          <w:szCs w:val="22"/>
          <w:lang w:val="es-ES_tradnl"/>
        </w:rPr>
        <w:tab/>
        <w:t>Minden olyan esetben, melyről ezen Versenykiírás, illetve a Verseny- és játékszabályok nem intézkednek, a BMKSZ Versenybizottsága dönt.</w:t>
      </w:r>
    </w:p>
    <w:p w:rsidR="00131495" w:rsidRPr="00293315" w:rsidRDefault="00131495" w:rsidP="00293315">
      <w:pPr>
        <w:pStyle w:val="Szvegtrzsbehzssal2"/>
        <w:ind w:left="0" w:firstLine="0"/>
        <w:rPr>
          <w:sz w:val="22"/>
          <w:szCs w:val="22"/>
          <w:lang w:val="es-ES_tradnl"/>
        </w:rPr>
      </w:pPr>
      <w:r w:rsidRPr="00293315">
        <w:rPr>
          <w:sz w:val="22"/>
          <w:szCs w:val="22"/>
          <w:lang w:val="es-ES_tradnl"/>
        </w:rPr>
        <w:t>12.6.  A bajnokságban szereplő csapatoknak el kell fogadniuk az MKOSZ ETIKAI KÓDEX-ének fair play szellemiségét és az abban megfogalmazottaknak megfelelő magatartást kell tanusítaniuk a mérkőzéseken.</w:t>
      </w:r>
    </w:p>
    <w:p w:rsidR="00131495" w:rsidRPr="00131495" w:rsidRDefault="00131495" w:rsidP="00293315">
      <w:pPr>
        <w:pStyle w:val="Szvegtrzsbehzssal2"/>
        <w:ind w:left="0" w:firstLine="0"/>
        <w:rPr>
          <w:sz w:val="22"/>
          <w:szCs w:val="22"/>
          <w:lang w:val="es-ES_tradnl"/>
        </w:rPr>
      </w:pPr>
      <w:r w:rsidRPr="00293315">
        <w:rPr>
          <w:sz w:val="22"/>
          <w:szCs w:val="22"/>
          <w:lang w:val="es-ES_tradnl"/>
        </w:rPr>
        <w:t>12.7.    A rendező csapat felelős minden a mérkőzéshez kapcsolódó nézőtéri atrocitásért (pl. játékvezetők becsmérlése, trágár beszéd, sportszerűtlen szurkolás stb.). Felelős az MKOSZ ETIKAI Kódex fair play szellemiségének betartásáért a nézőtéren, a szurkolók körében is.</w:t>
      </w:r>
    </w:p>
    <w:p w:rsidR="004E5CD0" w:rsidRPr="00293315" w:rsidRDefault="004E5CD0" w:rsidP="00293315">
      <w:pPr>
        <w:spacing w:after="0" w:line="240" w:lineRule="auto"/>
        <w:jc w:val="both"/>
        <w:rPr>
          <w:rFonts w:ascii="Arial" w:hAnsi="Arial" w:cs="Arial"/>
        </w:rPr>
      </w:pPr>
    </w:p>
    <w:sectPr w:rsidR="004E5CD0" w:rsidRPr="00293315" w:rsidSect="004E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AB0"/>
    <w:multiLevelType w:val="hybridMultilevel"/>
    <w:tmpl w:val="29EEE8B0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763F67"/>
    <w:multiLevelType w:val="multilevel"/>
    <w:tmpl w:val="205013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ónási Márton">
    <w15:presenceInfo w15:providerId="None" w15:userId="Rónási Már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1495"/>
    <w:rsid w:val="000C11CE"/>
    <w:rsid w:val="00100E93"/>
    <w:rsid w:val="00131495"/>
    <w:rsid w:val="002262E4"/>
    <w:rsid w:val="00293315"/>
    <w:rsid w:val="004E5CD0"/>
    <w:rsid w:val="00780CEF"/>
    <w:rsid w:val="00B85618"/>
    <w:rsid w:val="00C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A4D5B-4EFD-47D2-A40A-CF83799A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5CD0"/>
  </w:style>
  <w:style w:type="paragraph" w:styleId="Cmsor1">
    <w:name w:val="heading 1"/>
    <w:basedOn w:val="Norml"/>
    <w:next w:val="Norml"/>
    <w:link w:val="Cmsor1Char"/>
    <w:qFormat/>
    <w:rsid w:val="00131495"/>
    <w:pPr>
      <w:keepNext/>
      <w:autoSpaceDE w:val="0"/>
      <w:autoSpaceDN w:val="0"/>
      <w:adjustRightInd w:val="0"/>
      <w:spacing w:after="0" w:line="240" w:lineRule="auto"/>
      <w:ind w:left="720"/>
      <w:jc w:val="both"/>
      <w:outlineLvl w:val="0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31495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semiHidden/>
    <w:rsid w:val="00131495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31495"/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3149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31495"/>
  </w:style>
  <w:style w:type="paragraph" w:styleId="Szvegtrzsbehzssal3">
    <w:name w:val="Body Text Indent 3"/>
    <w:basedOn w:val="Norml"/>
    <w:link w:val="Szvegtrzsbehzssal3Char"/>
    <w:uiPriority w:val="99"/>
    <w:unhideWhenUsed/>
    <w:rsid w:val="0013149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31495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31495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lfejgifejlc">
    <w:name w:val="Élőfej.Ágifejléc"/>
    <w:basedOn w:val="Norml"/>
    <w:rsid w:val="001314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6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710E2-A895-4F5D-934B-3C5F547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1494</Words>
  <Characters>10315</Characters>
  <Application>Microsoft Office Word</Application>
  <DocSecurity>0</DocSecurity>
  <Lines>85</Lines>
  <Paragraphs>23</Paragraphs>
  <ScaleCrop>false</ScaleCrop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Rónási Márton</cp:lastModifiedBy>
  <cp:revision>3</cp:revision>
  <dcterms:created xsi:type="dcterms:W3CDTF">2015-10-23T14:42:00Z</dcterms:created>
  <dcterms:modified xsi:type="dcterms:W3CDTF">2015-11-18T08:16:00Z</dcterms:modified>
</cp:coreProperties>
</file>